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7A" w:rsidRPr="00FE547C" w:rsidRDefault="00A1457A" w:rsidP="00A05F31"/>
    <w:p w:rsidR="00A1457A" w:rsidRPr="00FE547C" w:rsidRDefault="00A1457A" w:rsidP="00A05F31"/>
    <w:p w:rsidR="00A1457A" w:rsidRPr="00FE547C" w:rsidRDefault="00A1457A" w:rsidP="00A05F31"/>
    <w:p w:rsidR="00A1457A" w:rsidRPr="00FE547C" w:rsidRDefault="00A1457A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Default="001B2212" w:rsidP="001B2212">
      <w:pPr>
        <w:ind w:left="142" w:hanging="142"/>
        <w:rPr>
          <w:rFonts w:eastAsia="Times New Roman" w:cs="Calibri"/>
          <w:bCs/>
          <w:sz w:val="32"/>
          <w:szCs w:val="48"/>
          <w:lang w:eastAsia="ar-SA"/>
        </w:rPr>
      </w:pPr>
      <w:r w:rsidRPr="0083370A">
        <w:rPr>
          <w:rFonts w:eastAsia="Times New Roman" w:cs="Calibri"/>
          <w:bCs/>
          <w:sz w:val="32"/>
          <w:szCs w:val="48"/>
          <w:lang w:eastAsia="ar-SA"/>
        </w:rPr>
        <w:t>PŘÍLO</w:t>
      </w:r>
      <w:r>
        <w:rPr>
          <w:rFonts w:eastAsia="Times New Roman" w:cs="Calibri"/>
          <w:bCs/>
          <w:sz w:val="32"/>
          <w:szCs w:val="48"/>
          <w:lang w:eastAsia="ar-SA"/>
        </w:rPr>
        <w:t>HA</w:t>
      </w:r>
      <w:r w:rsidRPr="0083370A">
        <w:rPr>
          <w:rFonts w:eastAsia="Times New Roman" w:cs="Calibri"/>
          <w:bCs/>
          <w:sz w:val="32"/>
          <w:szCs w:val="48"/>
          <w:lang w:eastAsia="ar-SA"/>
        </w:rPr>
        <w:t xml:space="preserve"> Č. 1</w:t>
      </w:r>
    </w:p>
    <w:p w:rsidR="001B2212" w:rsidRPr="00FE547C" w:rsidRDefault="001B2212" w:rsidP="001B2212">
      <w:pPr>
        <w:ind w:left="142" w:hanging="142"/>
      </w:pPr>
    </w:p>
    <w:p w:rsidR="00A1457A" w:rsidRDefault="001B2212" w:rsidP="00A05F31">
      <w:pPr>
        <w:pStyle w:val="Nadpis1"/>
      </w:pPr>
      <w:r w:rsidRPr="001B2212">
        <w:rPr>
          <w:caps w:val="0"/>
        </w:rPr>
        <w:t>srovnávací text se zvýrazněním změn ve výrokové části</w:t>
      </w:r>
      <w:r>
        <w:rPr>
          <w:rFonts w:eastAsia="Times New Roman" w:cs="Calibri"/>
          <w:bCs w:val="0"/>
          <w:caps w:val="0"/>
          <w:sz w:val="32"/>
          <w:szCs w:val="48"/>
          <w:lang w:eastAsia="ar-SA"/>
        </w:rPr>
        <w:t xml:space="preserve"> </w:t>
      </w:r>
      <w:bookmarkStart w:id="0" w:name="_Toc450312113"/>
      <w:r w:rsidRPr="00FE547C">
        <w:rPr>
          <w:caps w:val="0"/>
        </w:rPr>
        <w:t>územní</w:t>
      </w:r>
      <w:r>
        <w:rPr>
          <w:caps w:val="0"/>
        </w:rPr>
        <w:t>ho</w:t>
      </w:r>
      <w:r w:rsidRPr="00FE547C">
        <w:rPr>
          <w:caps w:val="0"/>
        </w:rPr>
        <w:t xml:space="preserve"> plán</w:t>
      </w:r>
      <w:r>
        <w:rPr>
          <w:caps w:val="0"/>
        </w:rPr>
        <w:t>u</w:t>
      </w:r>
      <w:r w:rsidRPr="00FE547C">
        <w:rPr>
          <w:caps w:val="0"/>
        </w:rPr>
        <w:t xml:space="preserve"> </w:t>
      </w:r>
      <w:bookmarkEnd w:id="0"/>
      <w:r>
        <w:rPr>
          <w:caps w:val="0"/>
        </w:rPr>
        <w:t>S</w:t>
      </w:r>
      <w:r w:rsidRPr="00FE547C">
        <w:rPr>
          <w:caps w:val="0"/>
        </w:rPr>
        <w:t>tudánka</w:t>
      </w:r>
    </w:p>
    <w:p w:rsidR="001B2212" w:rsidRPr="00FE547C" w:rsidRDefault="001B2212" w:rsidP="00A05F31">
      <w:pPr>
        <w:pStyle w:val="Nadpis1"/>
      </w:pPr>
    </w:p>
    <w:p w:rsidR="00A1457A" w:rsidRPr="00FE547C" w:rsidRDefault="00A1457A" w:rsidP="00A05F31"/>
    <w:p w:rsidR="00A1457A" w:rsidRPr="00FE547C" w:rsidRDefault="00A1457A" w:rsidP="00A05F31"/>
    <w:p w:rsidR="00A1457A" w:rsidRPr="00FE547C" w:rsidRDefault="00A1457A" w:rsidP="00A05F31"/>
    <w:p w:rsidR="00A1457A" w:rsidRPr="00FE547C" w:rsidRDefault="00A1457A" w:rsidP="00A05F31"/>
    <w:p w:rsidR="005F169A" w:rsidRDefault="005F169A">
      <w:r>
        <w:br w:type="page"/>
      </w:r>
    </w:p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05F31" w:rsidRPr="00FE547C" w:rsidRDefault="00A05F31" w:rsidP="00A05F31"/>
    <w:p w:rsidR="00A1457A" w:rsidRPr="00FE547C" w:rsidRDefault="00A1457A" w:rsidP="00A05F31">
      <w:pPr>
        <w:sectPr w:rsidR="00A1457A" w:rsidRPr="00FE547C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A1457A" w:rsidRPr="00FE547C" w:rsidRDefault="00A1457A">
      <w:pPr>
        <w:rPr>
          <w:rFonts w:ascii="Times New Roman" w:eastAsia="Times New Roman" w:hAnsi="Times New Roman" w:cs="Times New Roman"/>
          <w:szCs w:val="20"/>
        </w:rPr>
      </w:pPr>
    </w:p>
    <w:p w:rsidR="00A1457A" w:rsidRPr="00FE547C" w:rsidRDefault="00A1457A" w:rsidP="00A05F31">
      <w:pPr>
        <w:pStyle w:val="Bezmezer"/>
        <w:rPr>
          <w:lang w:val="cs-CZ"/>
        </w:rPr>
      </w:pPr>
    </w:p>
    <w:p w:rsidR="00A1457A" w:rsidRPr="00FE547C" w:rsidRDefault="00FE547C" w:rsidP="00A05F31">
      <w:pPr>
        <w:pStyle w:val="Zkladntext"/>
        <w:rPr>
          <w:rFonts w:cs="Arial"/>
          <w:szCs w:val="24"/>
        </w:rPr>
      </w:pPr>
      <w:r w:rsidRPr="00FE547C">
        <w:t>Název:</w:t>
      </w:r>
      <w:r w:rsidRPr="00FE547C">
        <w:tab/>
      </w:r>
      <w:r w:rsidR="00A05F31" w:rsidRPr="00FE547C">
        <w:tab/>
      </w:r>
      <w:r w:rsidRPr="00FE547C">
        <w:t>Územní</w:t>
      </w:r>
      <w:r w:rsidRPr="00FE547C">
        <w:rPr>
          <w:spacing w:val="-2"/>
        </w:rPr>
        <w:t xml:space="preserve"> </w:t>
      </w:r>
      <w:r w:rsidRPr="00FE547C">
        <w:t>plán</w:t>
      </w:r>
      <w:r w:rsidRPr="00FE547C">
        <w:rPr>
          <w:spacing w:val="2"/>
        </w:rPr>
        <w:t xml:space="preserve"> </w:t>
      </w:r>
      <w:r w:rsidRPr="00FE547C">
        <w:t>Studánka</w:t>
      </w:r>
    </w:p>
    <w:p w:rsidR="00A1457A" w:rsidRPr="00FE547C" w:rsidRDefault="00A1457A" w:rsidP="00A05F31">
      <w:pPr>
        <w:pStyle w:val="Zkladntext"/>
        <w:rPr>
          <w:rFonts w:cs="Arial"/>
          <w:sz w:val="28"/>
          <w:szCs w:val="28"/>
        </w:rPr>
      </w:pPr>
    </w:p>
    <w:p w:rsidR="00A1457A" w:rsidRPr="00FE547C" w:rsidRDefault="00FE547C" w:rsidP="00A05F31">
      <w:pPr>
        <w:pStyle w:val="Zkladntext"/>
        <w:rPr>
          <w:rFonts w:cs="Arial"/>
          <w:szCs w:val="24"/>
        </w:rPr>
      </w:pPr>
      <w:r w:rsidRPr="00FE547C">
        <w:t>Obec:</w:t>
      </w:r>
      <w:r w:rsidR="00A05F31" w:rsidRPr="00FE547C">
        <w:tab/>
      </w:r>
      <w:r w:rsidR="00A05F31" w:rsidRPr="00FE547C">
        <w:tab/>
      </w:r>
      <w:r w:rsidR="00A05F31" w:rsidRPr="00FE547C">
        <w:tab/>
      </w:r>
      <w:r w:rsidRPr="00FE547C">
        <w:t>Obec Studánka</w:t>
      </w:r>
      <w:r w:rsidRPr="00FE547C">
        <w:rPr>
          <w:spacing w:val="24"/>
        </w:rPr>
        <w:t xml:space="preserve"> </w:t>
      </w:r>
      <w:r w:rsidRPr="00FE547C">
        <w:t>IČ: 00573744</w:t>
      </w:r>
    </w:p>
    <w:p w:rsidR="00A1457A" w:rsidRPr="00FE547C" w:rsidRDefault="00A1457A" w:rsidP="00A05F31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A05F31">
      <w:pPr>
        <w:pStyle w:val="Zkladntext"/>
        <w:rPr>
          <w:rFonts w:cs="Arial"/>
          <w:szCs w:val="24"/>
        </w:rPr>
      </w:pPr>
      <w:r w:rsidRPr="00FE547C">
        <w:rPr>
          <w:rFonts w:cs="Arial"/>
          <w:szCs w:val="24"/>
        </w:rPr>
        <w:t>Pověřený</w:t>
      </w:r>
      <w:r w:rsidRPr="00FE547C">
        <w:rPr>
          <w:rFonts w:cs="Arial"/>
          <w:spacing w:val="-3"/>
          <w:szCs w:val="24"/>
        </w:rPr>
        <w:t xml:space="preserve"> </w:t>
      </w:r>
      <w:r w:rsidRPr="00FE547C">
        <w:rPr>
          <w:rFonts w:cs="Arial"/>
          <w:szCs w:val="24"/>
        </w:rPr>
        <w:t>zastupitel:</w:t>
      </w:r>
      <w:r w:rsidRPr="00FE547C">
        <w:rPr>
          <w:rFonts w:cs="Arial"/>
          <w:szCs w:val="24"/>
        </w:rPr>
        <w:tab/>
        <w:t>Irena Zapletalová</w:t>
      </w:r>
      <w:r w:rsidRPr="00FE547C">
        <w:rPr>
          <w:rFonts w:cs="Arial"/>
          <w:spacing w:val="2"/>
          <w:szCs w:val="24"/>
        </w:rPr>
        <w:t xml:space="preserve"> </w:t>
      </w:r>
      <w:r w:rsidRPr="00FE547C">
        <w:rPr>
          <w:rFonts w:cs="Arial"/>
          <w:szCs w:val="24"/>
        </w:rPr>
        <w:t>–</w:t>
      </w:r>
      <w:r w:rsidRPr="00FE547C">
        <w:rPr>
          <w:rFonts w:cs="Arial"/>
          <w:spacing w:val="1"/>
          <w:szCs w:val="24"/>
        </w:rPr>
        <w:t xml:space="preserve"> </w:t>
      </w:r>
      <w:r w:rsidRPr="00FE547C">
        <w:rPr>
          <w:rFonts w:cs="Arial"/>
          <w:szCs w:val="24"/>
        </w:rPr>
        <w:t>starostka obce</w:t>
      </w:r>
    </w:p>
    <w:p w:rsidR="00A05F31" w:rsidRPr="00FE547C" w:rsidRDefault="00FE547C" w:rsidP="00A05F31">
      <w:pPr>
        <w:pStyle w:val="Zkladntext"/>
        <w:rPr>
          <w:spacing w:val="43"/>
        </w:rPr>
      </w:pPr>
      <w:r w:rsidRPr="00FE547C">
        <w:t>Obecn</w:t>
      </w:r>
      <w:r w:rsidR="00A05F31" w:rsidRPr="00FE547C">
        <w:t>í</w:t>
      </w:r>
      <w:r w:rsidRPr="00FE547C">
        <w:rPr>
          <w:spacing w:val="-3"/>
        </w:rPr>
        <w:t xml:space="preserve"> </w:t>
      </w:r>
      <w:r w:rsidRPr="00FE547C">
        <w:t>úřad:</w:t>
      </w:r>
      <w:r w:rsidRPr="00FE547C">
        <w:tab/>
      </w:r>
      <w:r w:rsidR="00A05F31" w:rsidRPr="00FE547C">
        <w:tab/>
      </w:r>
      <w:r w:rsidRPr="00FE547C">
        <w:t>OÚ Studánka, Studánka 170,</w:t>
      </w:r>
      <w:r w:rsidRPr="00FE547C">
        <w:rPr>
          <w:spacing w:val="-2"/>
        </w:rPr>
        <w:t xml:space="preserve"> </w:t>
      </w:r>
      <w:r w:rsidRPr="00FE547C">
        <w:t>347</w:t>
      </w:r>
      <w:r w:rsidRPr="00FE547C">
        <w:rPr>
          <w:spacing w:val="-2"/>
        </w:rPr>
        <w:t xml:space="preserve"> </w:t>
      </w:r>
      <w:r w:rsidRPr="00FE547C">
        <w:t>01</w:t>
      </w:r>
      <w:r w:rsidRPr="00FE547C">
        <w:rPr>
          <w:spacing w:val="-2"/>
        </w:rPr>
        <w:t xml:space="preserve"> </w:t>
      </w:r>
      <w:r w:rsidRPr="00FE547C">
        <w:t>Tachov</w:t>
      </w:r>
      <w:r w:rsidRPr="00FE547C">
        <w:rPr>
          <w:spacing w:val="43"/>
        </w:rPr>
        <w:t xml:space="preserve"> </w:t>
      </w:r>
    </w:p>
    <w:p w:rsidR="00A1457A" w:rsidRPr="00FE547C" w:rsidRDefault="00FE547C" w:rsidP="00A05F31">
      <w:pPr>
        <w:pStyle w:val="Zkladntext"/>
        <w:rPr>
          <w:rFonts w:cs="Arial"/>
          <w:szCs w:val="24"/>
        </w:rPr>
      </w:pPr>
      <w:r w:rsidRPr="00FE547C">
        <w:t>Pořizovatel:</w:t>
      </w:r>
      <w:r w:rsidRPr="00FE547C">
        <w:tab/>
      </w:r>
      <w:r w:rsidR="00A05F31" w:rsidRPr="00FE547C">
        <w:tab/>
      </w:r>
      <w:proofErr w:type="spellStart"/>
      <w:r w:rsidRPr="00FE547C">
        <w:t>MěÚ</w:t>
      </w:r>
      <w:proofErr w:type="spellEnd"/>
      <w:r w:rsidRPr="00FE547C">
        <w:t xml:space="preserve"> Tachov, odbor výstavby</w:t>
      </w:r>
      <w:r w:rsidRPr="00FE547C">
        <w:rPr>
          <w:spacing w:val="-3"/>
        </w:rPr>
        <w:t xml:space="preserve"> </w:t>
      </w:r>
      <w:r w:rsidRPr="00FE547C">
        <w:t>a</w:t>
      </w:r>
      <w:r w:rsidRPr="00FE547C">
        <w:rPr>
          <w:spacing w:val="1"/>
        </w:rPr>
        <w:t xml:space="preserve"> </w:t>
      </w:r>
      <w:r w:rsidRPr="00FE547C">
        <w:t>územního plánování</w:t>
      </w:r>
    </w:p>
    <w:p w:rsidR="00A1457A" w:rsidRPr="00FE547C" w:rsidRDefault="00FE547C" w:rsidP="00FE547C">
      <w:pPr>
        <w:pStyle w:val="Zkladntext"/>
        <w:ind w:left="1558" w:firstLine="602"/>
        <w:rPr>
          <w:rFonts w:cs="Arial"/>
          <w:szCs w:val="24"/>
        </w:rPr>
      </w:pPr>
      <w:r w:rsidRPr="00FE547C">
        <w:t>Hornická 1695,</w:t>
      </w:r>
      <w:r w:rsidRPr="00FE547C">
        <w:rPr>
          <w:spacing w:val="-2"/>
        </w:rPr>
        <w:t xml:space="preserve"> </w:t>
      </w:r>
      <w:r w:rsidRPr="00FE547C">
        <w:t>347 01</w:t>
      </w:r>
      <w:r w:rsidRPr="00FE547C">
        <w:rPr>
          <w:spacing w:val="-2"/>
        </w:rPr>
        <w:t xml:space="preserve"> </w:t>
      </w:r>
      <w:r w:rsidRPr="00FE547C">
        <w:t>Tachov</w:t>
      </w:r>
    </w:p>
    <w:p w:rsidR="00A1457A" w:rsidRPr="00FE547C" w:rsidRDefault="00A1457A" w:rsidP="00A05F31">
      <w:pPr>
        <w:pStyle w:val="Zkladntext"/>
        <w:rPr>
          <w:rFonts w:cs="Arial"/>
          <w:sz w:val="28"/>
          <w:szCs w:val="28"/>
        </w:rPr>
      </w:pPr>
    </w:p>
    <w:p w:rsidR="00A1457A" w:rsidRPr="00FE547C" w:rsidRDefault="00FE547C" w:rsidP="00A05F31">
      <w:pPr>
        <w:pStyle w:val="Zkladntext"/>
        <w:rPr>
          <w:rFonts w:cs="Arial"/>
          <w:szCs w:val="24"/>
        </w:rPr>
      </w:pPr>
      <w:r w:rsidRPr="00FE547C">
        <w:t>Vedoucí projektant:</w:t>
      </w:r>
      <w:r w:rsidRPr="00FE547C">
        <w:tab/>
        <w:t>autorizovaný</w:t>
      </w:r>
      <w:r w:rsidRPr="00FE547C">
        <w:rPr>
          <w:spacing w:val="-3"/>
        </w:rPr>
        <w:t xml:space="preserve"> </w:t>
      </w:r>
      <w:r w:rsidRPr="00FE547C">
        <w:t>architekt</w:t>
      </w:r>
    </w:p>
    <w:p w:rsidR="00FE547C" w:rsidRDefault="00FE547C" w:rsidP="00FE547C">
      <w:pPr>
        <w:pStyle w:val="Zkladntext"/>
        <w:ind w:left="1558" w:firstLine="602"/>
      </w:pPr>
      <w:r w:rsidRPr="00FE547C">
        <w:t>Ing.</w:t>
      </w:r>
      <w:r w:rsidRPr="00FE547C">
        <w:rPr>
          <w:spacing w:val="1"/>
        </w:rPr>
        <w:t xml:space="preserve"> </w:t>
      </w:r>
      <w:r w:rsidRPr="00FE547C">
        <w:t xml:space="preserve">arch. Alexandra </w:t>
      </w:r>
      <w:proofErr w:type="spellStart"/>
      <w:r w:rsidRPr="00FE547C">
        <w:t>Kasková</w:t>
      </w:r>
      <w:proofErr w:type="spellEnd"/>
      <w:r w:rsidRPr="00FE547C">
        <w:rPr>
          <w:spacing w:val="27"/>
        </w:rPr>
        <w:t xml:space="preserve"> </w:t>
      </w:r>
      <w:r w:rsidRPr="00FE547C">
        <w:t>projekční</w:t>
      </w:r>
      <w:r w:rsidRPr="00FE547C">
        <w:rPr>
          <w:spacing w:val="-2"/>
        </w:rPr>
        <w:t xml:space="preserve"> </w:t>
      </w:r>
      <w:r>
        <w:t>kancelář</w:t>
      </w:r>
    </w:p>
    <w:p w:rsidR="00A1457A" w:rsidRPr="00FE547C" w:rsidRDefault="00FE547C" w:rsidP="00FE547C">
      <w:pPr>
        <w:pStyle w:val="Zkladntext"/>
        <w:ind w:left="1558" w:firstLine="602"/>
        <w:rPr>
          <w:rFonts w:cs="Arial"/>
          <w:szCs w:val="24"/>
        </w:rPr>
      </w:pPr>
      <w:r w:rsidRPr="00FE547C">
        <w:t>Sokolovská 54</w:t>
      </w:r>
      <w:r w:rsidRPr="00FE547C">
        <w:rPr>
          <w:spacing w:val="27"/>
        </w:rPr>
        <w:t xml:space="preserve"> </w:t>
      </w:r>
      <w:r w:rsidRPr="00FE547C">
        <w:t>360</w:t>
      </w:r>
      <w:r w:rsidRPr="00FE547C">
        <w:rPr>
          <w:spacing w:val="-2"/>
        </w:rPr>
        <w:t xml:space="preserve"> </w:t>
      </w:r>
      <w:r w:rsidRPr="00FE547C">
        <w:t>05</w:t>
      </w:r>
      <w:r w:rsidRPr="00FE547C">
        <w:rPr>
          <w:spacing w:val="-2"/>
        </w:rPr>
        <w:t xml:space="preserve"> </w:t>
      </w:r>
      <w:r w:rsidRPr="00FE547C">
        <w:t>Karlovy</w:t>
      </w:r>
      <w:r w:rsidRPr="00FE547C">
        <w:rPr>
          <w:spacing w:val="-3"/>
        </w:rPr>
        <w:t xml:space="preserve"> </w:t>
      </w:r>
      <w:r w:rsidRPr="00FE547C">
        <w:t>Vary</w:t>
      </w:r>
    </w:p>
    <w:p w:rsidR="00A1457A" w:rsidRPr="00FE547C" w:rsidRDefault="00FE547C" w:rsidP="00FE547C">
      <w:pPr>
        <w:pStyle w:val="Zkladntext"/>
        <w:ind w:left="1558" w:firstLine="602"/>
        <w:rPr>
          <w:rFonts w:cs="Arial"/>
          <w:szCs w:val="24"/>
        </w:rPr>
      </w:pPr>
      <w:r w:rsidRPr="00FE547C">
        <w:t>IČ: 16698665</w:t>
      </w:r>
    </w:p>
    <w:p w:rsidR="00A1457A" w:rsidRPr="00FE547C" w:rsidRDefault="00FE547C" w:rsidP="00FE547C">
      <w:pPr>
        <w:pStyle w:val="Zkladntext"/>
        <w:ind w:left="1558" w:firstLine="602"/>
        <w:rPr>
          <w:rFonts w:cs="Arial"/>
          <w:szCs w:val="24"/>
        </w:rPr>
      </w:pPr>
      <w:r w:rsidRPr="00FE547C">
        <w:t>DIČ: CZ5654211992</w:t>
      </w:r>
    </w:p>
    <w:p w:rsidR="00A1457A" w:rsidRPr="00FE547C" w:rsidRDefault="00FE547C" w:rsidP="00FE547C">
      <w:pPr>
        <w:pStyle w:val="Zkladntext"/>
        <w:ind w:left="1558" w:firstLine="602"/>
        <w:rPr>
          <w:rFonts w:cs="Arial"/>
          <w:szCs w:val="24"/>
        </w:rPr>
      </w:pPr>
      <w:r w:rsidRPr="00FE547C">
        <w:t>č. autorizace ČKA: 00767</w:t>
      </w:r>
    </w:p>
    <w:p w:rsidR="00FE547C" w:rsidRDefault="00FE547C" w:rsidP="00A05F31">
      <w:pPr>
        <w:pStyle w:val="Zkladntext"/>
        <w:rPr>
          <w:rFonts w:cs="Arial"/>
          <w:szCs w:val="24"/>
        </w:rPr>
      </w:pPr>
      <w:r w:rsidRPr="00FE547C">
        <w:rPr>
          <w:rFonts w:cs="Arial"/>
          <w:szCs w:val="24"/>
        </w:rPr>
        <w:t>Odpovědný</w:t>
      </w:r>
      <w:r w:rsidRPr="00FE547C">
        <w:rPr>
          <w:rFonts w:cs="Arial"/>
          <w:spacing w:val="-3"/>
          <w:szCs w:val="24"/>
        </w:rPr>
        <w:t xml:space="preserve"> </w:t>
      </w:r>
      <w:r w:rsidRPr="00FE547C">
        <w:rPr>
          <w:rFonts w:cs="Arial"/>
          <w:szCs w:val="24"/>
        </w:rPr>
        <w:t>projektant:</w:t>
      </w:r>
    </w:p>
    <w:p w:rsidR="00FE547C" w:rsidRDefault="00FE547C" w:rsidP="00A05F31">
      <w:pPr>
        <w:pStyle w:val="Zkladntext"/>
        <w:rPr>
          <w:rFonts w:cs="Arial"/>
          <w:spacing w:val="75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FE547C">
        <w:rPr>
          <w:rFonts w:cs="Arial"/>
          <w:szCs w:val="24"/>
        </w:rPr>
        <w:tab/>
        <w:t>Ing. Markéta</w:t>
      </w:r>
      <w:r w:rsidRPr="00FE547C">
        <w:rPr>
          <w:rFonts w:cs="Arial"/>
          <w:spacing w:val="-2"/>
          <w:szCs w:val="24"/>
        </w:rPr>
        <w:t xml:space="preserve"> </w:t>
      </w:r>
      <w:r w:rsidRPr="00FE547C">
        <w:rPr>
          <w:rFonts w:cs="Arial"/>
          <w:szCs w:val="24"/>
        </w:rPr>
        <w:t>Báčová</w:t>
      </w:r>
      <w:r w:rsidRPr="00FE547C">
        <w:rPr>
          <w:rFonts w:cs="Arial"/>
          <w:spacing w:val="3"/>
          <w:szCs w:val="24"/>
        </w:rPr>
        <w:t xml:space="preserve"> </w:t>
      </w:r>
      <w:r w:rsidRPr="00FE547C">
        <w:rPr>
          <w:rFonts w:cs="Arial"/>
          <w:szCs w:val="24"/>
        </w:rPr>
        <w:t>-</w:t>
      </w:r>
      <w:r w:rsidRPr="00FE547C">
        <w:rPr>
          <w:rFonts w:cs="Arial"/>
          <w:spacing w:val="-3"/>
          <w:szCs w:val="24"/>
        </w:rPr>
        <w:t xml:space="preserve"> </w:t>
      </w:r>
      <w:r w:rsidRPr="00FE547C">
        <w:rPr>
          <w:rFonts w:cs="Arial"/>
          <w:szCs w:val="24"/>
        </w:rPr>
        <w:t>urbanismus,</w:t>
      </w:r>
      <w:r w:rsidRPr="00FE547C">
        <w:rPr>
          <w:rFonts w:cs="Arial"/>
          <w:spacing w:val="-2"/>
          <w:szCs w:val="24"/>
        </w:rPr>
        <w:t xml:space="preserve"> </w:t>
      </w:r>
      <w:r w:rsidRPr="00FE547C">
        <w:rPr>
          <w:rFonts w:cs="Arial"/>
          <w:szCs w:val="24"/>
        </w:rPr>
        <w:t>práce</w:t>
      </w:r>
      <w:r w:rsidRPr="00FE547C">
        <w:rPr>
          <w:rFonts w:cs="Arial"/>
          <w:spacing w:val="-2"/>
          <w:szCs w:val="24"/>
        </w:rPr>
        <w:t xml:space="preserve"> </w:t>
      </w:r>
      <w:r w:rsidRPr="00FE547C">
        <w:rPr>
          <w:rFonts w:cs="Arial"/>
          <w:szCs w:val="24"/>
        </w:rPr>
        <w:t>v</w:t>
      </w:r>
      <w:r>
        <w:rPr>
          <w:rFonts w:cs="Arial"/>
          <w:szCs w:val="24"/>
        </w:rPr>
        <w:t> </w:t>
      </w:r>
      <w:r w:rsidRPr="00FE547C">
        <w:rPr>
          <w:rFonts w:cs="Arial"/>
          <w:szCs w:val="24"/>
        </w:rPr>
        <w:t>GIS</w:t>
      </w:r>
    </w:p>
    <w:p w:rsidR="00FE547C" w:rsidRDefault="00FE547C" w:rsidP="00A05F31">
      <w:pPr>
        <w:pStyle w:val="Zkladntext"/>
        <w:rPr>
          <w:rFonts w:cs="Arial"/>
          <w:szCs w:val="24"/>
        </w:rPr>
      </w:pPr>
      <w:r w:rsidRPr="00FE547C">
        <w:rPr>
          <w:rFonts w:cs="Arial"/>
          <w:szCs w:val="24"/>
        </w:rPr>
        <w:t>Seznam</w:t>
      </w:r>
      <w:r w:rsidRPr="00FE547C">
        <w:rPr>
          <w:rFonts w:cs="Arial"/>
          <w:spacing w:val="1"/>
          <w:szCs w:val="24"/>
        </w:rPr>
        <w:t xml:space="preserve"> </w:t>
      </w:r>
      <w:r w:rsidRPr="00FE547C">
        <w:rPr>
          <w:rFonts w:cs="Arial"/>
          <w:szCs w:val="24"/>
        </w:rPr>
        <w:t>spolupracovníků:</w:t>
      </w:r>
    </w:p>
    <w:p w:rsidR="00A1457A" w:rsidRPr="00FE547C" w:rsidRDefault="00FE547C" w:rsidP="00FE547C">
      <w:pPr>
        <w:pStyle w:val="Zkladntext"/>
        <w:ind w:left="1558" w:firstLine="602"/>
        <w:rPr>
          <w:rFonts w:cs="Arial"/>
          <w:szCs w:val="24"/>
        </w:rPr>
      </w:pPr>
      <w:r w:rsidRPr="00FE547C">
        <w:rPr>
          <w:rFonts w:cs="Arial"/>
          <w:szCs w:val="24"/>
        </w:rPr>
        <w:t>Ing. M.</w:t>
      </w:r>
      <w:r w:rsidRPr="00FE547C">
        <w:rPr>
          <w:rFonts w:cs="Arial"/>
          <w:spacing w:val="-2"/>
          <w:szCs w:val="24"/>
        </w:rPr>
        <w:t xml:space="preserve"> </w:t>
      </w:r>
      <w:r w:rsidRPr="00FE547C">
        <w:rPr>
          <w:rFonts w:cs="Arial"/>
          <w:szCs w:val="24"/>
        </w:rPr>
        <w:t>Stránský – zásobování</w:t>
      </w:r>
      <w:r w:rsidRPr="00FE547C">
        <w:rPr>
          <w:rFonts w:cs="Arial"/>
          <w:spacing w:val="-2"/>
          <w:szCs w:val="24"/>
        </w:rPr>
        <w:t xml:space="preserve"> </w:t>
      </w:r>
      <w:r w:rsidRPr="00FE547C">
        <w:rPr>
          <w:rFonts w:cs="Arial"/>
          <w:szCs w:val="24"/>
        </w:rPr>
        <w:t xml:space="preserve">el. </w:t>
      </w:r>
      <w:proofErr w:type="gramStart"/>
      <w:r w:rsidRPr="00FE547C">
        <w:rPr>
          <w:rFonts w:cs="Arial"/>
          <w:szCs w:val="24"/>
        </w:rPr>
        <w:t>energií</w:t>
      </w:r>
      <w:proofErr w:type="gramEnd"/>
    </w:p>
    <w:p w:rsidR="00A1457A" w:rsidRPr="00FE547C" w:rsidRDefault="00FE547C" w:rsidP="00FE547C">
      <w:pPr>
        <w:pStyle w:val="Zkladntext"/>
        <w:ind w:left="1558" w:firstLine="602"/>
        <w:rPr>
          <w:rFonts w:cs="Arial"/>
          <w:szCs w:val="24"/>
        </w:rPr>
      </w:pPr>
      <w:r w:rsidRPr="00FE547C">
        <w:rPr>
          <w:rFonts w:cs="Arial"/>
          <w:szCs w:val="24"/>
        </w:rPr>
        <w:t>RNDr. J. Křivanec</w:t>
      </w:r>
      <w:r w:rsidRPr="00FE547C">
        <w:rPr>
          <w:rFonts w:cs="Arial"/>
          <w:spacing w:val="1"/>
          <w:szCs w:val="24"/>
        </w:rPr>
        <w:t xml:space="preserve"> </w:t>
      </w:r>
      <w:r w:rsidRPr="00FE547C">
        <w:rPr>
          <w:rFonts w:cs="Arial"/>
          <w:szCs w:val="24"/>
        </w:rPr>
        <w:t>–</w:t>
      </w:r>
      <w:r w:rsidRPr="00FE547C">
        <w:rPr>
          <w:rFonts w:cs="Arial"/>
          <w:spacing w:val="1"/>
          <w:szCs w:val="24"/>
        </w:rPr>
        <w:t xml:space="preserve"> </w:t>
      </w:r>
      <w:r w:rsidRPr="00FE547C">
        <w:rPr>
          <w:rFonts w:cs="Arial"/>
          <w:szCs w:val="24"/>
        </w:rPr>
        <w:t>ÚSES</w:t>
      </w:r>
    </w:p>
    <w:p w:rsidR="00FE547C" w:rsidRDefault="00FE547C" w:rsidP="00FE547C">
      <w:pPr>
        <w:pStyle w:val="Zkladntext"/>
        <w:ind w:left="1440" w:firstLine="720"/>
        <w:rPr>
          <w:rFonts w:cs="Arial"/>
          <w:szCs w:val="24"/>
        </w:rPr>
      </w:pPr>
      <w:r w:rsidRPr="00FE547C">
        <w:rPr>
          <w:rFonts w:cs="Arial"/>
          <w:szCs w:val="24"/>
        </w:rPr>
        <w:t xml:space="preserve">Ing. J. </w:t>
      </w:r>
      <w:proofErr w:type="spellStart"/>
      <w:r w:rsidRPr="00FE547C">
        <w:rPr>
          <w:rFonts w:cs="Arial"/>
          <w:szCs w:val="24"/>
        </w:rPr>
        <w:t>Šinták</w:t>
      </w:r>
      <w:proofErr w:type="spellEnd"/>
      <w:r w:rsidRPr="00FE547C">
        <w:rPr>
          <w:rFonts w:cs="Arial"/>
          <w:spacing w:val="1"/>
          <w:szCs w:val="24"/>
        </w:rPr>
        <w:t xml:space="preserve"> </w:t>
      </w:r>
      <w:r w:rsidRPr="00FE547C">
        <w:rPr>
          <w:rFonts w:cs="Arial"/>
          <w:szCs w:val="24"/>
        </w:rPr>
        <w:t>– zásobování</w:t>
      </w:r>
      <w:r w:rsidRPr="00FE547C">
        <w:rPr>
          <w:rFonts w:cs="Arial"/>
          <w:spacing w:val="-2"/>
          <w:szCs w:val="24"/>
        </w:rPr>
        <w:t xml:space="preserve"> </w:t>
      </w:r>
      <w:r w:rsidRPr="00FE547C">
        <w:rPr>
          <w:rFonts w:cs="Arial"/>
          <w:szCs w:val="24"/>
        </w:rPr>
        <w:t>plynem,</w:t>
      </w:r>
      <w:r w:rsidRPr="00FE547C">
        <w:rPr>
          <w:rFonts w:cs="Arial"/>
          <w:spacing w:val="3"/>
          <w:szCs w:val="24"/>
        </w:rPr>
        <w:t xml:space="preserve"> </w:t>
      </w:r>
      <w:r w:rsidRPr="00FE547C">
        <w:rPr>
          <w:rFonts w:cs="Arial"/>
          <w:szCs w:val="24"/>
        </w:rPr>
        <w:t>vodní</w:t>
      </w:r>
      <w:r w:rsidRPr="00FE547C">
        <w:rPr>
          <w:rFonts w:cs="Arial"/>
          <w:spacing w:val="-2"/>
          <w:szCs w:val="24"/>
        </w:rPr>
        <w:t xml:space="preserve"> </w:t>
      </w:r>
      <w:r w:rsidRPr="00FE547C">
        <w:rPr>
          <w:rFonts w:cs="Arial"/>
          <w:szCs w:val="24"/>
        </w:rPr>
        <w:t>hospodářství</w:t>
      </w:r>
    </w:p>
    <w:p w:rsidR="00A1457A" w:rsidRPr="00FE547C" w:rsidRDefault="00FE547C" w:rsidP="00FE547C">
      <w:pPr>
        <w:pStyle w:val="Zkladntext"/>
        <w:ind w:left="1440" w:firstLine="720"/>
        <w:rPr>
          <w:rFonts w:cs="Arial"/>
          <w:szCs w:val="24"/>
        </w:rPr>
      </w:pPr>
      <w:r w:rsidRPr="00FE547C">
        <w:rPr>
          <w:rFonts w:cs="Arial"/>
          <w:szCs w:val="24"/>
        </w:rPr>
        <w:t>Ing. Olga Havlíková</w:t>
      </w:r>
      <w:r w:rsidRPr="00FE547C">
        <w:rPr>
          <w:rFonts w:cs="Arial"/>
          <w:spacing w:val="3"/>
          <w:szCs w:val="24"/>
        </w:rPr>
        <w:t xml:space="preserve"> </w:t>
      </w:r>
      <w:r w:rsidRPr="00FE547C">
        <w:rPr>
          <w:rFonts w:cs="Arial"/>
          <w:szCs w:val="24"/>
        </w:rPr>
        <w:t>–</w:t>
      </w:r>
      <w:r w:rsidRPr="00FE547C">
        <w:rPr>
          <w:rFonts w:cs="Arial"/>
          <w:spacing w:val="1"/>
          <w:szCs w:val="24"/>
        </w:rPr>
        <w:t xml:space="preserve"> </w:t>
      </w:r>
      <w:r w:rsidRPr="00FE547C">
        <w:rPr>
          <w:rFonts w:cs="Arial"/>
          <w:szCs w:val="24"/>
        </w:rPr>
        <w:t>dopravní</w:t>
      </w:r>
      <w:r w:rsidRPr="00FE547C">
        <w:rPr>
          <w:rFonts w:cs="Arial"/>
          <w:spacing w:val="-2"/>
          <w:szCs w:val="24"/>
        </w:rPr>
        <w:t xml:space="preserve"> </w:t>
      </w:r>
      <w:r w:rsidRPr="00FE547C">
        <w:rPr>
          <w:rFonts w:cs="Arial"/>
          <w:szCs w:val="24"/>
        </w:rPr>
        <w:t>řešení</w:t>
      </w:r>
    </w:p>
    <w:p w:rsidR="00A1457A" w:rsidRPr="00FE547C" w:rsidRDefault="00A1457A" w:rsidP="00A05F31">
      <w:pPr>
        <w:pStyle w:val="Zkladntext"/>
        <w:rPr>
          <w:rFonts w:cs="Arial"/>
        </w:rPr>
      </w:pPr>
    </w:p>
    <w:p w:rsidR="00A1457A" w:rsidRPr="00FE547C" w:rsidRDefault="00FE547C" w:rsidP="00A05F31">
      <w:pPr>
        <w:pStyle w:val="Zkladntext"/>
        <w:rPr>
          <w:rFonts w:cs="Arial"/>
          <w:szCs w:val="24"/>
        </w:rPr>
      </w:pPr>
      <w:r w:rsidRPr="00FE547C">
        <w:t>Datum:</w:t>
      </w:r>
      <w:r w:rsidRPr="00FE547C">
        <w:tab/>
      </w:r>
      <w:r w:rsidR="007F57AE">
        <w:tab/>
      </w:r>
      <w:r w:rsidRPr="00FE547C">
        <w:t>listopad 2012</w:t>
      </w:r>
    </w:p>
    <w:p w:rsidR="00A1457A" w:rsidRPr="00FE547C" w:rsidRDefault="00A1457A" w:rsidP="00A05F31">
      <w:pPr>
        <w:pStyle w:val="Bezmezer"/>
        <w:rPr>
          <w:rFonts w:ascii="Arial" w:eastAsia="Arial" w:hAnsi="Arial" w:cs="Arial"/>
          <w:szCs w:val="20"/>
          <w:lang w:val="cs-CZ"/>
        </w:rPr>
      </w:pPr>
    </w:p>
    <w:p w:rsidR="00A1457A" w:rsidRPr="00FE547C" w:rsidRDefault="00A1457A" w:rsidP="00A05F31">
      <w:pPr>
        <w:pStyle w:val="Bezmezer"/>
        <w:rPr>
          <w:rFonts w:ascii="Arial" w:eastAsia="Arial" w:hAnsi="Arial" w:cs="Arial"/>
          <w:sz w:val="25"/>
          <w:szCs w:val="25"/>
          <w:lang w:val="cs-CZ"/>
        </w:rPr>
      </w:pPr>
    </w:p>
    <w:p w:rsidR="00A1457A" w:rsidRPr="00FE547C" w:rsidRDefault="00A1457A" w:rsidP="00A05F31">
      <w:pPr>
        <w:pStyle w:val="Bezmezer"/>
        <w:rPr>
          <w:rFonts w:ascii="Arial" w:eastAsia="Arial" w:hAnsi="Arial" w:cs="Arial"/>
          <w:szCs w:val="20"/>
          <w:lang w:val="cs-CZ"/>
        </w:rPr>
      </w:pPr>
    </w:p>
    <w:p w:rsidR="00A1457A" w:rsidRPr="00FE547C" w:rsidRDefault="00A1457A" w:rsidP="00A05F31">
      <w:pPr>
        <w:pStyle w:val="Bezmezer"/>
        <w:rPr>
          <w:rFonts w:ascii="Arial" w:eastAsia="Arial" w:hAnsi="Arial" w:cs="Arial"/>
          <w:szCs w:val="20"/>
          <w:lang w:val="cs-CZ"/>
        </w:rPr>
        <w:sectPr w:rsidR="00A1457A" w:rsidRPr="00FE547C">
          <w:headerReference w:type="default" r:id="rId9"/>
          <w:footerReference w:type="default" r:id="rId10"/>
          <w:pgSz w:w="11910" w:h="16840"/>
          <w:pgMar w:top="920" w:right="1300" w:bottom="900" w:left="1300" w:header="731" w:footer="715" w:gutter="0"/>
          <w:pgNumType w:start="2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FE547C" w:rsidP="00FE547C">
      <w:pPr>
        <w:pStyle w:val="Nadpis2"/>
      </w:pPr>
      <w:bookmarkStart w:id="1" w:name="_Toc450312114"/>
      <w:r w:rsidRPr="00FE547C">
        <w:t>Obec Studánka</w:t>
      </w:r>
      <w:bookmarkEnd w:id="1"/>
    </w:p>
    <w:p w:rsidR="00A1457A" w:rsidRPr="00FE547C" w:rsidRDefault="00A1457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57A" w:rsidRPr="00FE547C" w:rsidRDefault="00361A73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cs-CZ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eastAsia="cs-CZ"/>
        </w:rPr>
        <w:pict>
          <v:group id="Group 4" o:spid="_x0000_s1026" style="width:450.6pt;height:.95pt;mso-position-horizontal-relative:char;mso-position-vertical-relative:line" coordsize="9012,19">
            <v:group id="Group 5" o:spid="_x0000_s1027" style="position:absolute;left:9;top:9;width:8993;height:2" coordorigin="9,9" coordsize="89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6" o:spid="_x0000_s1028" style="position:absolute;left:9;top:9;width:8993;height:2;visibility:visible;mso-wrap-style:square;v-text-anchor:top" coordsize="8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MU8EA&#10;AADbAAAADwAAAGRycy9kb3ducmV2LnhtbERPTWvCQBC9F/oflil4041FRFJXKUKpFy3aVq9DdkxC&#10;s7Pp7hjTf+8KQm/zeJ8zX/auUR2FWHs2MB5loIgLb2suDXx9vg1noKIgW2w8k4E/irBcPD7MMbf+&#10;wjvq9lKqFMIxRwOVSJtrHYuKHMaRb4kTd/LBoSQYSm0DXlK4a/Rzlk21w5pTQ4UtrSoqfvZnZ2Az&#10;6eqPwyy8H6xsu2P4lt/Wb4wZPPWvL6CEevkX391rm+ZP4PZLOkA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DFPBAAAA2wAAAA8AAAAAAAAAAAAAAAAAmAIAAGRycy9kb3du&#10;cmV2LnhtbFBLBQYAAAAABAAEAPUAAACGAwAAAAA=&#10;" path="m,l8993,e" filled="f" strokeweight=".33339mm">
                <v:path arrowok="t" o:connecttype="custom" o:connectlocs="0,0;8993,0" o:connectangles="0,0"/>
              </v:shape>
            </v:group>
            <w10:wrap type="none"/>
            <w10:anchorlock/>
          </v:group>
        </w:pict>
      </w:r>
    </w:p>
    <w:p w:rsidR="00A1457A" w:rsidRPr="00FE547C" w:rsidRDefault="00A1457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FE547C" w:rsidRDefault="00FE547C" w:rsidP="00FE547C">
      <w:pPr>
        <w:pStyle w:val="Zkladntext"/>
        <w:rPr>
          <w:b/>
        </w:rPr>
      </w:pPr>
      <w:r w:rsidRPr="00FE547C">
        <w:rPr>
          <w:b/>
        </w:rPr>
        <w:t>Č.</w:t>
      </w:r>
      <w:r w:rsidRPr="00FE547C">
        <w:rPr>
          <w:b/>
          <w:spacing w:val="-2"/>
        </w:rPr>
        <w:t xml:space="preserve"> </w:t>
      </w:r>
      <w:proofErr w:type="gramStart"/>
      <w:r w:rsidRPr="00FE547C">
        <w:rPr>
          <w:b/>
        </w:rPr>
        <w:t>j. : 75/2012/OÚ</w:t>
      </w:r>
      <w:proofErr w:type="gramEnd"/>
      <w:r w:rsidRPr="00FE547C">
        <w:rPr>
          <w:b/>
        </w:rPr>
        <w:tab/>
      </w:r>
    </w:p>
    <w:p w:rsidR="00FE547C" w:rsidRDefault="00FE547C" w:rsidP="00FE547C">
      <w:pPr>
        <w:pStyle w:val="Zkladntext"/>
        <w:rPr>
          <w:b/>
        </w:rPr>
      </w:pPr>
    </w:p>
    <w:p w:rsidR="00A1457A" w:rsidRPr="00FE547C" w:rsidRDefault="00FE547C" w:rsidP="00FE547C">
      <w:pPr>
        <w:pStyle w:val="Zkladntext"/>
        <w:rPr>
          <w:rFonts w:eastAsia="Times New Roman" w:cs="Times New Roman"/>
          <w:szCs w:val="30"/>
        </w:rPr>
      </w:pPr>
      <w:r w:rsidRPr="00FE547C">
        <w:t>Ve</w:t>
      </w:r>
      <w:r w:rsidRPr="00FE547C">
        <w:rPr>
          <w:spacing w:val="-2"/>
        </w:rPr>
        <w:t xml:space="preserve"> </w:t>
      </w:r>
      <w:r w:rsidRPr="00FE547C">
        <w:t xml:space="preserve">Studánce dne </w:t>
      </w:r>
      <w:r w:rsidR="001430D5" w:rsidRPr="00FE547C">
        <w:t>22. 11. 2012</w:t>
      </w:r>
    </w:p>
    <w:p w:rsidR="00A1457A" w:rsidRPr="00FE547C" w:rsidRDefault="00A1457A" w:rsidP="00FE547C">
      <w:pPr>
        <w:pStyle w:val="Zkladntext"/>
        <w:rPr>
          <w:rFonts w:eastAsia="Times New Roman" w:cs="Times New Roman"/>
          <w:b/>
          <w:bCs/>
          <w:szCs w:val="30"/>
        </w:rPr>
      </w:pPr>
    </w:p>
    <w:p w:rsidR="00A1457A" w:rsidRPr="00FE547C" w:rsidRDefault="00FE547C" w:rsidP="00F23135">
      <w:pPr>
        <w:pStyle w:val="Nadpis3"/>
        <w:jc w:val="center"/>
        <w:rPr>
          <w:rFonts w:eastAsia="Times New Roman" w:cs="Times New Roman"/>
          <w:szCs w:val="30"/>
        </w:rPr>
      </w:pPr>
      <w:bookmarkStart w:id="2" w:name="_Toc450312115"/>
      <w:r w:rsidRPr="00FE547C">
        <w:t>Územní plán</w:t>
      </w:r>
      <w:bookmarkEnd w:id="2"/>
    </w:p>
    <w:p w:rsidR="00A1457A" w:rsidRPr="00FE547C" w:rsidRDefault="00A1457A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1457A" w:rsidRPr="00FE547C" w:rsidRDefault="00FE547C" w:rsidP="00FE547C">
      <w:pPr>
        <w:pStyle w:val="Zkladntext"/>
      </w:pPr>
      <w:r w:rsidRPr="00FE547C">
        <w:t>Zastupitelstvo obce Studánka, příslušné podle § 6 odst. 5. písm. c) zákona č. 183/2006 Sb., o územním plánování a stavebním úřadu (stavební zákon), v platném znění, za použití § 43 odst. 3 stavebního zákona, § 13 a přílohy č. 7 vyhlášky č. 500/2006 Sb., o územně analytických podkladech, územně plánovací dokumentaci a způsobu evidence územně plánovací činnosti, § 171 a následujících zákona č. 500/2004 Sb., správní řád, v platném znění,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FE547C" w:rsidP="00F23135">
      <w:pPr>
        <w:pStyle w:val="Nadpis3"/>
        <w:jc w:val="center"/>
        <w:rPr>
          <w:rFonts w:eastAsia="Times New Roman" w:cs="Times New Roman"/>
          <w:szCs w:val="24"/>
        </w:rPr>
      </w:pPr>
      <w:bookmarkStart w:id="3" w:name="_Toc450312116"/>
      <w:r w:rsidRPr="00FE547C">
        <w:t>vydává</w:t>
      </w:r>
      <w:bookmarkEnd w:id="3"/>
    </w:p>
    <w:p w:rsidR="00A1457A" w:rsidRDefault="00A1457A" w:rsidP="00F23135">
      <w:pPr>
        <w:pStyle w:val="Zkladntext"/>
      </w:pPr>
    </w:p>
    <w:p w:rsidR="00F23135" w:rsidRDefault="00F23135" w:rsidP="00F23135">
      <w:pPr>
        <w:pStyle w:val="Zkladntext"/>
      </w:pPr>
    </w:p>
    <w:p w:rsidR="00F23135" w:rsidRDefault="00F23135" w:rsidP="00F23135">
      <w:pPr>
        <w:pStyle w:val="Zkladntext"/>
      </w:pPr>
    </w:p>
    <w:p w:rsidR="00F23135" w:rsidRPr="00FE547C" w:rsidRDefault="00F23135" w:rsidP="00F23135">
      <w:pPr>
        <w:pStyle w:val="Zkladntext"/>
      </w:pPr>
    </w:p>
    <w:p w:rsidR="00A1457A" w:rsidRPr="00FE547C" w:rsidRDefault="00FE547C" w:rsidP="00F23135">
      <w:pPr>
        <w:pStyle w:val="Nadpis1"/>
        <w:jc w:val="center"/>
        <w:rPr>
          <w:rFonts w:eastAsia="Times New Roman" w:cs="Times New Roman"/>
          <w:szCs w:val="28"/>
        </w:rPr>
      </w:pPr>
      <w:bookmarkStart w:id="4" w:name="_Toc450312117"/>
      <w:r w:rsidRPr="00FE547C">
        <w:rPr>
          <w:spacing w:val="-1"/>
        </w:rPr>
        <w:t>Územní</w:t>
      </w:r>
      <w:r w:rsidRPr="00FE547C">
        <w:rPr>
          <w:spacing w:val="1"/>
        </w:rPr>
        <w:t xml:space="preserve"> </w:t>
      </w:r>
      <w:r w:rsidRPr="00FE547C">
        <w:t>plán</w:t>
      </w:r>
      <w:r w:rsidRPr="00FE547C">
        <w:rPr>
          <w:spacing w:val="-1"/>
        </w:rPr>
        <w:t xml:space="preserve"> </w:t>
      </w:r>
      <w:r w:rsidRPr="00FE547C">
        <w:t>Studánka</w:t>
      </w:r>
      <w:bookmarkEnd w:id="4"/>
    </w:p>
    <w:p w:rsidR="00A1457A" w:rsidRPr="00FE547C" w:rsidRDefault="00A145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135" w:rsidRDefault="00F2313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1457A" w:rsidRPr="00FE547C" w:rsidRDefault="00A145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57A" w:rsidRPr="00FE547C" w:rsidRDefault="00A1457A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457A" w:rsidRPr="00FE547C" w:rsidRDefault="00FE547C" w:rsidP="00F646E9">
      <w:pPr>
        <w:pStyle w:val="Nadpis1"/>
        <w:jc w:val="center"/>
        <w:rPr>
          <w:rFonts w:cs="Arial"/>
        </w:rPr>
      </w:pPr>
      <w:bookmarkStart w:id="5" w:name="_Toc450312118"/>
      <w:r w:rsidRPr="00FE547C">
        <w:rPr>
          <w:rFonts w:ascii="Arial" w:hAnsi="Arial"/>
          <w:spacing w:val="-6"/>
          <w:u w:color="000000"/>
        </w:rPr>
        <w:t>A.</w:t>
      </w:r>
      <w:r w:rsidRPr="00FE547C">
        <w:rPr>
          <w:rFonts w:ascii="Arial" w:hAnsi="Arial"/>
          <w:spacing w:val="-3"/>
          <w:u w:color="000000"/>
        </w:rPr>
        <w:t xml:space="preserve"> </w:t>
      </w:r>
      <w:r w:rsidRPr="00FE547C">
        <w:rPr>
          <w:u w:color="000000"/>
        </w:rPr>
        <w:t>T</w:t>
      </w:r>
      <w:r w:rsidRPr="00FE547C">
        <w:rPr>
          <w:spacing w:val="-53"/>
          <w:u w:color="000000"/>
        </w:rPr>
        <w:t xml:space="preserve"> </w:t>
      </w:r>
      <w:r w:rsidRPr="00FE547C">
        <w:rPr>
          <w:spacing w:val="-1"/>
          <w:u w:color="000000"/>
        </w:rPr>
        <w:t>ext</w:t>
      </w:r>
      <w:r w:rsidRPr="00FE547C">
        <w:rPr>
          <w:u w:color="000000"/>
        </w:rPr>
        <w:t>ov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á</w:t>
      </w:r>
      <w:r w:rsidRPr="00FE547C">
        <w:rPr>
          <w:spacing w:val="-7"/>
          <w:u w:color="000000"/>
        </w:rPr>
        <w:t xml:space="preserve"> </w:t>
      </w:r>
      <w:r w:rsidRPr="00FE547C">
        <w:rPr>
          <w:spacing w:val="-1"/>
          <w:u w:color="000000"/>
        </w:rPr>
        <w:t>čá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st</w:t>
      </w:r>
      <w:r w:rsidRPr="00FE547C">
        <w:rPr>
          <w:spacing w:val="-7"/>
          <w:u w:color="000000"/>
        </w:rPr>
        <w:t xml:space="preserve"> </w:t>
      </w:r>
      <w:r w:rsidRPr="00FE547C">
        <w:rPr>
          <w:u w:color="000000"/>
        </w:rPr>
        <w:t>Úz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emníh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o</w:t>
      </w:r>
      <w:r w:rsidRPr="00FE547C">
        <w:rPr>
          <w:spacing w:val="-7"/>
          <w:u w:color="000000"/>
        </w:rPr>
        <w:t xml:space="preserve"> </w:t>
      </w:r>
      <w:r w:rsidRPr="00FE547C">
        <w:rPr>
          <w:u w:color="000000"/>
        </w:rPr>
        <w:t>plánu</w:t>
      </w:r>
      <w:r w:rsidRPr="00FE547C">
        <w:rPr>
          <w:spacing w:val="-5"/>
          <w:u w:color="000000"/>
        </w:rPr>
        <w:t xml:space="preserve"> </w:t>
      </w:r>
      <w:r w:rsidRPr="00FE547C">
        <w:rPr>
          <w:spacing w:val="-1"/>
          <w:u w:color="000000"/>
        </w:rPr>
        <w:t>St</w:t>
      </w:r>
      <w:r w:rsidRPr="00FE547C">
        <w:rPr>
          <w:u w:color="000000"/>
        </w:rPr>
        <w:t>udánk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a</w:t>
      </w:r>
      <w:r w:rsidRPr="00FE547C">
        <w:rPr>
          <w:rFonts w:ascii="Arial" w:hAnsi="Arial"/>
          <w:u w:color="000000"/>
        </w:rPr>
        <w:t>:</w:t>
      </w:r>
      <w:bookmarkEnd w:id="5"/>
    </w:p>
    <w:p w:rsidR="00A1457A" w:rsidRPr="00FE547C" w:rsidRDefault="00A1457A">
      <w:pPr>
        <w:spacing w:before="9"/>
        <w:rPr>
          <w:rFonts w:ascii="Arial" w:eastAsia="Arial" w:hAnsi="Arial" w:cs="Arial"/>
          <w:b/>
          <w:bCs/>
          <w:color w:val="FF0000"/>
          <w:sz w:val="25"/>
          <w:szCs w:val="25"/>
        </w:rPr>
      </w:pPr>
    </w:p>
    <w:p w:rsidR="00A1457A" w:rsidRDefault="00A1457A">
      <w:pPr>
        <w:spacing w:line="177" w:lineRule="exact"/>
        <w:jc w:val="both"/>
        <w:rPr>
          <w:rFonts w:ascii="Arial" w:eastAsia="Arial" w:hAnsi="Arial" w:cs="Arial"/>
          <w:color w:val="FF0000"/>
        </w:rPr>
      </w:pPr>
    </w:p>
    <w:sdt>
      <w:sdtPr>
        <w:id w:val="-234320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3135" w:rsidRDefault="001430D5" w:rsidP="00F23135">
          <w:pPr>
            <w:pStyle w:val="Zkladntext"/>
          </w:pPr>
          <w:r>
            <w:t>OBSAH</w:t>
          </w:r>
        </w:p>
        <w:p w:rsidR="00F23135" w:rsidRDefault="00063531" w:rsidP="00F23135">
          <w:pPr>
            <w:pStyle w:val="Zkladntext"/>
            <w:rPr>
              <w:noProof/>
            </w:rPr>
          </w:pPr>
          <w:r>
            <w:fldChar w:fldCharType="begin"/>
          </w:r>
          <w:r w:rsidR="00F23135">
            <w:instrText xml:space="preserve"> TOC \o "1-3" \h \z \u </w:instrText>
          </w:r>
          <w:r>
            <w:fldChar w:fldCharType="separate"/>
          </w:r>
          <w:hyperlink w:anchor="_Toc450312118" w:history="1">
            <w:r w:rsidR="00F23135" w:rsidRPr="00502E05">
              <w:rPr>
                <w:rStyle w:val="Hypertextovodkaz"/>
                <w:rFonts w:ascii="Arial" w:hAnsi="Arial"/>
                <w:noProof/>
                <w:spacing w:val="-6"/>
                <w:u w:color="000000"/>
              </w:rPr>
              <w:t>A.</w:t>
            </w:r>
            <w:r w:rsidR="00F23135" w:rsidRPr="00502E05">
              <w:rPr>
                <w:rStyle w:val="Hypertextovodkaz"/>
                <w:rFonts w:ascii="Arial" w:hAnsi="Arial"/>
                <w:noProof/>
                <w:spacing w:val="-3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T</w:t>
            </w:r>
            <w:r w:rsidR="00F23135" w:rsidRPr="00502E05">
              <w:rPr>
                <w:rStyle w:val="Hypertextovodkaz"/>
                <w:noProof/>
                <w:spacing w:val="-53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ext</w:t>
            </w:r>
            <w:r w:rsidR="00F23135" w:rsidRPr="00502E05">
              <w:rPr>
                <w:rStyle w:val="Hypertextovodkaz"/>
                <w:noProof/>
                <w:u w:color="000000"/>
              </w:rPr>
              <w:t>ov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á</w:t>
            </w:r>
            <w:r w:rsidR="00F23135" w:rsidRPr="00502E05">
              <w:rPr>
                <w:rStyle w:val="Hypertextovodkaz"/>
                <w:noProof/>
                <w:spacing w:val="-7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čá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st</w:t>
            </w:r>
            <w:r w:rsidR="00F23135" w:rsidRPr="00502E05">
              <w:rPr>
                <w:rStyle w:val="Hypertextovodkaz"/>
                <w:noProof/>
                <w:spacing w:val="-7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úz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emníh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o</w:t>
            </w:r>
            <w:r w:rsidR="00F23135" w:rsidRPr="00502E05">
              <w:rPr>
                <w:rStyle w:val="Hypertextovodkaz"/>
                <w:noProof/>
                <w:spacing w:val="-7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plánu</w:t>
            </w:r>
            <w:r w:rsidR="00F23135" w:rsidRPr="00502E05">
              <w:rPr>
                <w:rStyle w:val="Hypertextovodkaz"/>
                <w:noProof/>
                <w:spacing w:val="-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st</w:t>
            </w:r>
            <w:r w:rsidR="00F23135" w:rsidRPr="00502E05">
              <w:rPr>
                <w:rStyle w:val="Hypertextovodkaz"/>
                <w:noProof/>
                <w:u w:color="000000"/>
              </w:rPr>
              <w:t>udánk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a</w:t>
            </w:r>
          </w:hyperlink>
          <w:r w:rsidR="00F23135">
            <w:rPr>
              <w:noProof/>
            </w:rPr>
            <w:t xml:space="preserve"> </w:t>
          </w:r>
        </w:p>
        <w:p w:rsidR="00F23135" w:rsidRDefault="00361A73" w:rsidP="003C7F04">
          <w:pPr>
            <w:pStyle w:val="Zkladntext"/>
            <w:ind w:right="-329"/>
            <w:rPr>
              <w:noProof/>
            </w:rPr>
          </w:pPr>
          <w:hyperlink w:anchor="_Toc450312119" w:history="1">
            <w:r w:rsidR="00F23135" w:rsidRPr="00502E05">
              <w:rPr>
                <w:rStyle w:val="Hypertextovodkaz"/>
                <w:noProof/>
                <w:u w:color="000000"/>
              </w:rPr>
              <w:t>definice</w:t>
            </w:r>
            <w:r w:rsidR="00F23135" w:rsidRPr="00502E05">
              <w:rPr>
                <w:rStyle w:val="Hypertextovodkaz"/>
                <w:noProof/>
                <w:spacing w:val="-9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použív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an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ých</w:t>
            </w:r>
            <w:r w:rsidR="00F23135" w:rsidRPr="00502E05">
              <w:rPr>
                <w:rStyle w:val="Hypertextovodkaz"/>
                <w:noProof/>
                <w:spacing w:val="-8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poj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mů</w:t>
            </w:r>
            <w:r w:rsidR="00F23135" w:rsidRPr="00502E05">
              <w:rPr>
                <w:rStyle w:val="Hypertextovodkaz"/>
                <w:noProof/>
                <w:spacing w:val="-7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v</w:t>
            </w:r>
            <w:r w:rsidR="00F23135" w:rsidRPr="00502E05">
              <w:rPr>
                <w:rStyle w:val="Hypertextovodkaz"/>
                <w:noProof/>
                <w:spacing w:val="-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úp</w:t>
            </w:r>
            <w:r w:rsidR="00F23135" w:rsidRPr="00502E05">
              <w:rPr>
                <w:rStyle w:val="Hypertextovodkaz"/>
                <w:noProof/>
                <w:spacing w:val="-9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st</w:t>
            </w:r>
            <w:r w:rsidR="00F23135" w:rsidRPr="00502E05">
              <w:rPr>
                <w:rStyle w:val="Hypertextovodkaz"/>
                <w:noProof/>
                <w:u w:color="000000"/>
              </w:rPr>
              <w:t>udánk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a</w:t>
            </w:r>
            <w:r w:rsidR="00F23135" w:rsidRPr="00502E05">
              <w:rPr>
                <w:rStyle w:val="Hypertextovodkaz"/>
                <w:rFonts w:ascii="Arial" w:hAnsi="Arial"/>
                <w:noProof/>
                <w:u w:color="000000"/>
              </w:rPr>
              <w:t>: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_Toc450312119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20" w:history="1">
            <w:r w:rsidR="00F23135" w:rsidRPr="00502E05">
              <w:rPr>
                <w:rStyle w:val="Hypertextovodkaz"/>
                <w:noProof/>
              </w:rPr>
              <w:t>1.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  <w:u w:color="000000"/>
              </w:rPr>
              <w:t>Vymezení</w:t>
            </w:r>
            <w:r w:rsidR="00F23135" w:rsidRPr="00502E05">
              <w:rPr>
                <w:rStyle w:val="Hypertextovodkaz"/>
                <w:noProof/>
                <w:spacing w:val="-13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z</w:t>
            </w:r>
            <w:r w:rsidR="00F23135" w:rsidRPr="00502E05">
              <w:rPr>
                <w:rStyle w:val="Hypertextovodkaz"/>
                <w:noProof/>
                <w:spacing w:val="-53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2"/>
                <w:u w:color="000000"/>
              </w:rPr>
              <w:t>ast</w:t>
            </w:r>
            <w:r w:rsidR="00F23135" w:rsidRPr="00502E05">
              <w:rPr>
                <w:rStyle w:val="Hypertextovodkaz"/>
                <w:noProof/>
                <w:spacing w:val="-50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3"/>
                <w:u w:color="000000"/>
              </w:rPr>
              <w:t>av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ěn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ého</w:t>
            </w:r>
            <w:r w:rsidR="00F23135" w:rsidRPr="00502E05">
              <w:rPr>
                <w:rStyle w:val="Hypertextovodkaz"/>
                <w:noProof/>
                <w:spacing w:val="-13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územ</w:t>
            </w:r>
            <w:r w:rsidR="00F23135" w:rsidRPr="00502E05">
              <w:rPr>
                <w:rStyle w:val="Hypertextovodkaz"/>
                <w:noProof/>
                <w:spacing w:val="-53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í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_Toc450312120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7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21" w:history="1">
            <w:r w:rsidR="00F23135" w:rsidRPr="00502E05">
              <w:rPr>
                <w:rStyle w:val="Hypertextovodkaz"/>
                <w:rFonts w:cs="Arial"/>
                <w:noProof/>
              </w:rPr>
              <w:t>2.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  <w:u w:color="000000"/>
              </w:rPr>
              <w:t>Konc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epc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e</w:t>
            </w:r>
            <w:r w:rsidR="00F23135" w:rsidRPr="00502E05">
              <w:rPr>
                <w:rStyle w:val="Hypertextovodkaz"/>
                <w:noProof/>
                <w:spacing w:val="-10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roz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vo</w:t>
            </w:r>
            <w:r w:rsidR="00F23135" w:rsidRPr="00502E05">
              <w:rPr>
                <w:rStyle w:val="Hypertextovodkaz"/>
                <w:noProof/>
                <w:u w:color="000000"/>
              </w:rPr>
              <w:t>je</w:t>
            </w:r>
            <w:r w:rsidR="00F23135" w:rsidRPr="00502E05">
              <w:rPr>
                <w:rStyle w:val="Hypertextovodkaz"/>
                <w:noProof/>
                <w:spacing w:val="-6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</w:rPr>
              <w:t>území obce, ochrany a rozvoje jeho hodnot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_Toc450312121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7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22" w:history="1">
            <w:r w:rsidR="00F23135" w:rsidRPr="00502E05">
              <w:rPr>
                <w:rStyle w:val="Hypertextovodkaz"/>
                <w:noProof/>
              </w:rPr>
              <w:t>3.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Urbanistická koncepce, včetně vymezení zastavitelných ploch, ploch přestavby a systém u sídelní zeleně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_Toc450312122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7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30" w:history="1">
            <w:r w:rsidR="00F23135" w:rsidRPr="00502E05">
              <w:rPr>
                <w:rStyle w:val="Hypertextovodkaz"/>
                <w:noProof/>
              </w:rPr>
              <w:t>4.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  <w:u w:color="000000"/>
              </w:rPr>
              <w:t>Konc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epc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e</w:t>
            </w:r>
            <w:r w:rsidR="00F23135" w:rsidRPr="00502E05">
              <w:rPr>
                <w:rStyle w:val="Hypertextovodkaz"/>
                <w:noProof/>
                <w:spacing w:val="-8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veř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ej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né</w:t>
            </w:r>
            <w:r w:rsidR="00F23135" w:rsidRPr="00502E05">
              <w:rPr>
                <w:rStyle w:val="Hypertextovodkaz"/>
                <w:noProof/>
                <w:spacing w:val="-8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inf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r</w:t>
            </w:r>
            <w:r w:rsidR="00F23135" w:rsidRPr="00502E05">
              <w:rPr>
                <w:rStyle w:val="Hypertextovodkaz"/>
                <w:noProof/>
                <w:spacing w:val="-52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2"/>
                <w:u w:color="000000"/>
              </w:rPr>
              <w:t>ast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rukt</w:t>
            </w:r>
            <w:r w:rsidR="00F23135" w:rsidRPr="00502E05">
              <w:rPr>
                <w:rStyle w:val="Hypertextovodkaz"/>
                <w:noProof/>
                <w:spacing w:val="-53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ury</w:t>
            </w:r>
            <w:r w:rsidR="00F23135" w:rsidRPr="00502E05">
              <w:rPr>
                <w:rStyle w:val="Hypertextovodkaz"/>
                <w:noProof/>
                <w:spacing w:val="-8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vče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>t</w:t>
            </w:r>
            <w:r w:rsidR="00F23135" w:rsidRPr="00502E05">
              <w:rPr>
                <w:rStyle w:val="Hypertextovodkaz"/>
                <w:noProof/>
                <w:u w:color="000000"/>
              </w:rPr>
              <w:t>ně</w:t>
            </w:r>
            <w:r w:rsidR="00F23135" w:rsidRPr="00502E05">
              <w:rPr>
                <w:rStyle w:val="Hypertextovodkaz"/>
                <w:noProof/>
                <w:spacing w:val="-8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podm</w:t>
            </w:r>
            <w:r w:rsidR="00F23135" w:rsidRPr="00502E05">
              <w:rPr>
                <w:rStyle w:val="Hypertextovodkaz"/>
                <w:noProof/>
                <w:spacing w:val="-52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ínek</w:t>
            </w:r>
            <w:r w:rsidR="00F23135" w:rsidRPr="00502E05">
              <w:rPr>
                <w:rStyle w:val="Hypertextovodkaz"/>
                <w:noProof/>
                <w:spacing w:val="-9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pro</w:t>
            </w:r>
            <w:r w:rsidR="00F23135" w:rsidRPr="00502E05">
              <w:rPr>
                <w:rStyle w:val="Hypertextovodkaz"/>
                <w:noProof/>
                <w:spacing w:val="-9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j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eji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ch</w:t>
            </w:r>
            <w:r w:rsidR="00F23135" w:rsidRPr="00502E05">
              <w:rPr>
                <w:rStyle w:val="Hypertextovodkaz"/>
                <w:noProof/>
                <w:spacing w:val="-9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u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m</w:t>
            </w:r>
            <w:r w:rsidR="00F23135" w:rsidRPr="00502E05">
              <w:rPr>
                <w:rStyle w:val="Hypertextovodkaz"/>
                <w:noProof/>
                <w:spacing w:val="-53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1"/>
                <w:u w:color="000000"/>
              </w:rPr>
              <w:t>ísť</w:t>
            </w:r>
            <w:r w:rsidR="00F23135" w:rsidRPr="00502E05">
              <w:rPr>
                <w:rStyle w:val="Hypertextovodkaz"/>
                <w:noProof/>
                <w:spacing w:val="-54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u w:color="000000"/>
              </w:rPr>
              <w:t>ov</w:t>
            </w:r>
            <w:r w:rsidR="00F23135" w:rsidRPr="00502E05">
              <w:rPr>
                <w:rStyle w:val="Hypertextovodkaz"/>
                <w:noProof/>
                <w:spacing w:val="-55"/>
                <w:u w:color="000000"/>
              </w:rPr>
              <w:t xml:space="preserve"> </w:t>
            </w:r>
            <w:r w:rsidR="00F23135" w:rsidRPr="00502E05">
              <w:rPr>
                <w:rStyle w:val="Hypertextovodkaz"/>
                <w:noProof/>
                <w:spacing w:val="-2"/>
                <w:u w:color="000000"/>
              </w:rPr>
              <w:t>ání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_Toc450312130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14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45" w:history="1">
            <w:r w:rsidR="00F23135" w:rsidRPr="00502E05">
              <w:rPr>
                <w:rStyle w:val="Hypertextovodkaz"/>
                <w:noProof/>
              </w:rPr>
              <w:t>5.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Koncepce uspořádání krajiny, včetně vymezení ploch a stanovení podmínek pro změny v jejich využití, územní systém ekologické stability, propustnost krajiny, protierozní opatření, ochrana před povodněmi, rekreace, dobývání nerostů apod.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_Toc450312145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17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60" w:history="1">
            <w:r w:rsidR="00F23135" w:rsidRPr="00502E05">
              <w:rPr>
                <w:rStyle w:val="Hypertextovodkaz"/>
                <w:noProof/>
              </w:rPr>
              <w:t>6.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Stanovení podmínek pro využití ploch s rozdílným způsobem využití, s určením převažujícího využití (hlavní využití) pokud je možné jej stanovit, přípustného využití, nepřípustného využití, po případě podmíněného přípustného využití těchto ploch a stanovení podmínek prostorového uspořádání, včetně základních podmínek krajinného rázu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_Toc450312160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23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75" w:history="1">
            <w:r w:rsidR="00F23135" w:rsidRPr="00502E05">
              <w:rPr>
                <w:rStyle w:val="Hypertextovodkaz"/>
                <w:noProof/>
              </w:rPr>
              <w:t>7.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Vymezení veřejně prospěšných staveb, veřejně prospěšných opatření, staveb opatření k zajišťování obrany a bezpečnosti státu a ploch pro asanaci, pro které lze práva k pozemkům a stavbám vyvlastnit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_Toc450312175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53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87" w:history="1">
            <w:r w:rsidR="00F23135" w:rsidRPr="00502E05">
              <w:rPr>
                <w:rStyle w:val="Hypertextovodkaz"/>
                <w:noProof/>
              </w:rPr>
              <w:t>8.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Vymezení dalších veřejně prospěšných staveb a veřejně prospěšných opatření, pro které lze uplatnit předkupní právo</w:t>
            </w:r>
            <w:r w:rsidR="00F23135">
              <w:rPr>
                <w:rStyle w:val="Hypertextovodkaz"/>
                <w:noProof/>
              </w:rPr>
              <w:tab/>
            </w:r>
            <w:r w:rsidR="00F23135">
              <w:rPr>
                <w:rStyle w:val="Hypertextovodkaz"/>
                <w:noProof/>
              </w:rPr>
              <w:tab/>
            </w:r>
            <w:r w:rsidR="00F23135">
              <w:rPr>
                <w:rStyle w:val="Hypertextovodkaz"/>
                <w:noProof/>
              </w:rPr>
              <w:tab/>
            </w:r>
            <w:r w:rsidR="00F23135">
              <w:rPr>
                <w:rStyle w:val="Hypertextovodkaz"/>
                <w:noProof/>
              </w:rPr>
              <w:tab/>
            </w:r>
            <w:r w:rsidR="00F23135">
              <w:rPr>
                <w:rStyle w:val="Hypertextovodkaz"/>
                <w:noProof/>
              </w:rPr>
              <w:tab/>
            </w:r>
            <w:r w:rsidR="00F23135">
              <w:rPr>
                <w:rStyle w:val="Hypertextovodkaz"/>
                <w:noProof/>
              </w:rPr>
              <w:tab/>
            </w:r>
            <w:r w:rsidR="00F23135">
              <w:rPr>
                <w:rStyle w:val="Hypertextovodkaz"/>
                <w:noProof/>
              </w:rPr>
              <w:tab/>
            </w:r>
            <w:r w:rsidR="00F23135">
              <w:rPr>
                <w:rStyle w:val="Hypertextovodkaz"/>
                <w:noProof/>
              </w:rPr>
              <w:tab/>
            </w:r>
            <w:r w:rsidR="00F23135">
              <w:rPr>
                <w:rStyle w:val="Hypertextovodkaz"/>
                <w:noProof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_Toc450312187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54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89" w:history="1">
            <w:r w:rsidR="00F23135" w:rsidRPr="00502E05">
              <w:rPr>
                <w:rStyle w:val="Hypertextovodkaz"/>
                <w:noProof/>
              </w:rPr>
              <w:t>9.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Vymezení ploch a koridorů územních rezerva stanovení možného budoucího využití, včetně podmínek pro jeho prověření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_Toc450312189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55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90" w:history="1">
            <w:r w:rsidR="00F23135" w:rsidRPr="00502E05">
              <w:rPr>
                <w:rStyle w:val="Hypertextovodkaz"/>
                <w:noProof/>
              </w:rPr>
              <w:t>10.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Vymezení ploch a koridorů, ve kterých je prověření změn jejich využití územní studií podmínkou pro rozhodování a dále stanovení lhůty pro pořízení studie, její schválení pořizovatelem a vložení dat o této studii do evidence územně plánovací činnosti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_Toc450312190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55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91" w:history="1">
            <w:r w:rsidR="00F23135" w:rsidRPr="00502E05">
              <w:rPr>
                <w:rStyle w:val="Hypertextovodkaz"/>
                <w:noProof/>
              </w:rPr>
              <w:t>11.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Vymezení ploch a koridorů, ve kterých je pořízení a vydání regulačního plánu podmínkou pro rozhodování o změnách jejich využití a zadání regulačního plánu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_Toc450312191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55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92" w:history="1">
            <w:r w:rsidR="00F23135" w:rsidRPr="00502E05">
              <w:rPr>
                <w:rStyle w:val="Hypertextovodkaz"/>
                <w:noProof/>
              </w:rPr>
              <w:t>12.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Stanovení pořadí změn v území (etapizace)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_Toc450312192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55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93" w:history="1">
            <w:r w:rsidR="00F23135" w:rsidRPr="00502E05">
              <w:rPr>
                <w:rStyle w:val="Hypertextovodkaz"/>
                <w:noProof/>
              </w:rPr>
              <w:t>13.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Vymezení architektonicky nebo urbanisticky významných staveb, pro které může vypracovávat architektonickou část projektové dokumentace jen autorizovaný architekt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_Toc450312193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55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noProof/>
            </w:rPr>
          </w:pPr>
          <w:hyperlink w:anchor="_Toc450312194" w:history="1">
            <w:r w:rsidR="00F23135" w:rsidRPr="00502E05">
              <w:rPr>
                <w:rStyle w:val="Hypertextovodkaz"/>
                <w:noProof/>
              </w:rPr>
              <w:t>14.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Vymezení staveb nezpůsobilých pro zkrácené stavební řízení podle § 177 odst. 1 stavebního zákona</w:t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_Toc450312194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55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361A73" w:rsidP="00F23135">
          <w:pPr>
            <w:pStyle w:val="Zkladntext"/>
            <w:rPr>
              <w:rStyle w:val="Hypertextovodkaz"/>
              <w:noProof/>
            </w:rPr>
          </w:pPr>
          <w:hyperlink w:anchor="_Toc450312195" w:history="1">
            <w:r w:rsidR="00F23135" w:rsidRPr="00502E05">
              <w:rPr>
                <w:rStyle w:val="Hypertextovodkaz"/>
                <w:noProof/>
              </w:rPr>
              <w:t>15.</w:t>
            </w:r>
            <w:r w:rsidR="00F23135">
              <w:rPr>
                <w:noProof/>
              </w:rPr>
              <w:tab/>
            </w:r>
            <w:r w:rsidR="00F23135" w:rsidRPr="00502E05">
              <w:rPr>
                <w:rStyle w:val="Hypertextovodkaz"/>
                <w:noProof/>
              </w:rPr>
              <w:t>Údaje o počtu listů návrhu územního plánu a počtu výkresů k němu připojené grafické části</w:t>
            </w:r>
            <w:r w:rsidR="00F23135">
              <w:rPr>
                <w:noProof/>
                <w:webHidden/>
              </w:rPr>
              <w:tab/>
            </w:r>
            <w:r w:rsidR="00063531">
              <w:rPr>
                <w:noProof/>
                <w:webHidden/>
              </w:rPr>
              <w:fldChar w:fldCharType="begin"/>
            </w:r>
            <w:r w:rsidR="00F23135">
              <w:rPr>
                <w:noProof/>
                <w:webHidden/>
              </w:rPr>
              <w:instrText xml:space="preserve"> PAGEREF _Toc450312195 \h </w:instrText>
            </w:r>
            <w:r w:rsidR="00063531">
              <w:rPr>
                <w:noProof/>
                <w:webHidden/>
              </w:rPr>
            </w:r>
            <w:r w:rsidR="00063531">
              <w:rPr>
                <w:noProof/>
                <w:webHidden/>
              </w:rPr>
              <w:fldChar w:fldCharType="separate"/>
            </w:r>
            <w:r w:rsidR="005F169A">
              <w:rPr>
                <w:noProof/>
                <w:webHidden/>
              </w:rPr>
              <w:t>55</w:t>
            </w:r>
            <w:r w:rsidR="00063531">
              <w:rPr>
                <w:noProof/>
                <w:webHidden/>
              </w:rPr>
              <w:fldChar w:fldCharType="end"/>
            </w:r>
          </w:hyperlink>
        </w:p>
        <w:p w:rsidR="00F23135" w:rsidRDefault="00F23135" w:rsidP="00F23135">
          <w:pPr>
            <w:pStyle w:val="Zkladntext"/>
            <w:rPr>
              <w:noProof/>
            </w:rPr>
          </w:pPr>
        </w:p>
        <w:p w:rsidR="00F23135" w:rsidRDefault="00063531" w:rsidP="00F23135">
          <w:pPr>
            <w:pStyle w:val="Zkladntext"/>
          </w:pPr>
          <w:r>
            <w:rPr>
              <w:b/>
              <w:bCs/>
            </w:rPr>
            <w:fldChar w:fldCharType="end"/>
          </w:r>
        </w:p>
      </w:sdtContent>
    </w:sdt>
    <w:p w:rsidR="00F23135" w:rsidRPr="00FE547C" w:rsidRDefault="00F23135">
      <w:pPr>
        <w:spacing w:line="177" w:lineRule="exact"/>
        <w:jc w:val="both"/>
        <w:rPr>
          <w:rFonts w:ascii="Arial" w:eastAsia="Arial" w:hAnsi="Arial" w:cs="Arial"/>
          <w:color w:val="FF0000"/>
        </w:rPr>
        <w:sectPr w:rsidR="00F23135" w:rsidRPr="00FE547C">
          <w:pgSz w:w="11910" w:h="16840"/>
          <w:pgMar w:top="920" w:right="130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4"/>
        <w:rPr>
          <w:rFonts w:ascii="Arial" w:eastAsia="Arial" w:hAnsi="Arial" w:cs="Arial"/>
          <w:szCs w:val="20"/>
        </w:rPr>
      </w:pPr>
    </w:p>
    <w:p w:rsidR="00A1457A" w:rsidRPr="00FE547C" w:rsidRDefault="00FE547C" w:rsidP="00FE547C">
      <w:pPr>
        <w:pStyle w:val="Nadpis2"/>
        <w:rPr>
          <w:rFonts w:cs="Arial"/>
        </w:rPr>
      </w:pPr>
      <w:r w:rsidRPr="00FE547C">
        <w:rPr>
          <w:spacing w:val="-56"/>
          <w:w w:val="99"/>
          <w:u w:color="000000"/>
        </w:rPr>
        <w:t xml:space="preserve"> </w:t>
      </w:r>
      <w:bookmarkStart w:id="6" w:name="_Toc450312119"/>
      <w:r w:rsidRPr="00FE547C">
        <w:rPr>
          <w:u w:color="000000"/>
        </w:rPr>
        <w:t>Definice</w:t>
      </w:r>
      <w:r w:rsidRPr="00FE547C">
        <w:rPr>
          <w:spacing w:val="-9"/>
          <w:u w:color="000000"/>
        </w:rPr>
        <w:t xml:space="preserve"> </w:t>
      </w:r>
      <w:r w:rsidRPr="00FE547C">
        <w:rPr>
          <w:u w:color="000000"/>
        </w:rPr>
        <w:t>použív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an</w:t>
      </w:r>
      <w:r w:rsidRPr="00FE547C">
        <w:rPr>
          <w:spacing w:val="-54"/>
          <w:u w:color="000000"/>
        </w:rPr>
        <w:t xml:space="preserve"> </w:t>
      </w:r>
      <w:r w:rsidRPr="00FE547C">
        <w:rPr>
          <w:spacing w:val="-1"/>
          <w:u w:color="000000"/>
        </w:rPr>
        <w:t>ých</w:t>
      </w:r>
      <w:r w:rsidRPr="00FE547C">
        <w:rPr>
          <w:spacing w:val="-8"/>
          <w:u w:color="000000"/>
        </w:rPr>
        <w:t xml:space="preserve"> </w:t>
      </w:r>
      <w:r w:rsidRPr="00FE547C">
        <w:rPr>
          <w:u w:color="000000"/>
        </w:rPr>
        <w:t>poj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mů</w:t>
      </w:r>
      <w:r w:rsidRPr="00FE547C">
        <w:rPr>
          <w:spacing w:val="-7"/>
          <w:u w:color="000000"/>
        </w:rPr>
        <w:t xml:space="preserve"> </w:t>
      </w:r>
      <w:r w:rsidRPr="00FE547C">
        <w:rPr>
          <w:u w:color="000000"/>
        </w:rPr>
        <w:t>v</w:t>
      </w:r>
      <w:r w:rsidRPr="00FE547C">
        <w:rPr>
          <w:spacing w:val="-5"/>
          <w:u w:color="000000"/>
        </w:rPr>
        <w:t xml:space="preserve"> </w:t>
      </w:r>
      <w:r w:rsidRPr="00FE547C">
        <w:rPr>
          <w:u w:color="000000"/>
        </w:rPr>
        <w:t>ÚP</w:t>
      </w:r>
      <w:r w:rsidRPr="00FE547C">
        <w:rPr>
          <w:spacing w:val="-9"/>
          <w:u w:color="000000"/>
        </w:rPr>
        <w:t xml:space="preserve"> </w:t>
      </w:r>
      <w:r w:rsidRPr="00FE547C">
        <w:rPr>
          <w:spacing w:val="-1"/>
          <w:u w:color="000000"/>
        </w:rPr>
        <w:t>St</w:t>
      </w:r>
      <w:r w:rsidRPr="00FE547C">
        <w:rPr>
          <w:u w:color="000000"/>
        </w:rPr>
        <w:t>udánk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a</w:t>
      </w:r>
      <w:r w:rsidRPr="00FE547C">
        <w:rPr>
          <w:rFonts w:ascii="Arial" w:hAnsi="Arial"/>
          <w:u w:color="000000"/>
        </w:rPr>
        <w:t>:</w:t>
      </w:r>
      <w:bookmarkEnd w:id="6"/>
    </w:p>
    <w:p w:rsidR="00A1457A" w:rsidRPr="00FE547C" w:rsidRDefault="00A1457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Altán:</w:t>
      </w:r>
    </w:p>
    <w:p w:rsidR="00A1457A" w:rsidRPr="00FE547C" w:rsidRDefault="00FE547C" w:rsidP="00FE547C">
      <w:pPr>
        <w:pStyle w:val="Zkladntext"/>
      </w:pPr>
      <w:r w:rsidRPr="00FE547C">
        <w:t>Je</w:t>
      </w:r>
      <w:r w:rsidRPr="00FE547C">
        <w:rPr>
          <w:spacing w:val="-7"/>
        </w:rPr>
        <w:t xml:space="preserve"> </w:t>
      </w:r>
      <w:r w:rsidRPr="00FE547C">
        <w:t>stavba,</w:t>
      </w:r>
      <w:r w:rsidRPr="00FE547C">
        <w:rPr>
          <w:spacing w:val="-7"/>
        </w:rPr>
        <w:t xml:space="preserve"> </w:t>
      </w:r>
      <w:r w:rsidRPr="00FE547C">
        <w:t>která</w:t>
      </w:r>
      <w:r w:rsidRPr="00FE547C">
        <w:rPr>
          <w:spacing w:val="-6"/>
        </w:rPr>
        <w:t xml:space="preserve"> </w:t>
      </w:r>
      <w:r w:rsidRPr="00FE547C">
        <w:t>slouží</w:t>
      </w:r>
      <w:r w:rsidRPr="00FE547C">
        <w:rPr>
          <w:spacing w:val="-5"/>
        </w:rPr>
        <w:t xml:space="preserve"> </w:t>
      </w:r>
      <w:r w:rsidRPr="00FE547C">
        <w:t>pouze</w:t>
      </w:r>
      <w:r w:rsidRPr="00FE547C">
        <w:rPr>
          <w:spacing w:val="-5"/>
        </w:rPr>
        <w:t xml:space="preserve"> </w:t>
      </w:r>
      <w:r w:rsidRPr="00FE547C">
        <w:t>k ochraně</w:t>
      </w:r>
      <w:r w:rsidRPr="00FE547C">
        <w:rPr>
          <w:spacing w:val="-7"/>
        </w:rPr>
        <w:t xml:space="preserve"> </w:t>
      </w:r>
      <w:r w:rsidRPr="00FE547C">
        <w:t>osob</w:t>
      </w:r>
      <w:r w:rsidRPr="00FE547C">
        <w:rPr>
          <w:spacing w:val="-5"/>
        </w:rPr>
        <w:t xml:space="preserve"> </w:t>
      </w:r>
      <w:r w:rsidRPr="00FE547C">
        <w:t>před</w:t>
      </w:r>
      <w:r w:rsidRPr="00FE547C">
        <w:rPr>
          <w:spacing w:val="-5"/>
        </w:rPr>
        <w:t xml:space="preserve"> </w:t>
      </w:r>
      <w:r w:rsidRPr="00FE547C">
        <w:t>povětrnostními</w:t>
      </w:r>
      <w:r w:rsidRPr="00FE547C">
        <w:rPr>
          <w:spacing w:val="-7"/>
        </w:rPr>
        <w:t xml:space="preserve"> </w:t>
      </w:r>
      <w:r w:rsidRPr="00FE547C">
        <w:t>vlivy.</w:t>
      </w:r>
    </w:p>
    <w:p w:rsidR="00A1457A" w:rsidRPr="00FE547C" w:rsidRDefault="00A1457A" w:rsidP="00FE547C">
      <w:pPr>
        <w:pStyle w:val="Zkladntext"/>
        <w:rPr>
          <w:rFonts w:cs="Arial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Areál:</w:t>
      </w:r>
    </w:p>
    <w:p w:rsidR="00A1457A" w:rsidRPr="00FE547C" w:rsidRDefault="00FE547C" w:rsidP="00FE547C">
      <w:pPr>
        <w:pStyle w:val="Zkladntext"/>
      </w:pPr>
      <w:r w:rsidRPr="00FE547C">
        <w:t>Je</w:t>
      </w:r>
      <w:r w:rsidRPr="00FE547C">
        <w:rPr>
          <w:spacing w:val="26"/>
        </w:rPr>
        <w:t xml:space="preserve"> </w:t>
      </w:r>
      <w:r w:rsidRPr="00FE547C">
        <w:t>část</w:t>
      </w:r>
      <w:r w:rsidRPr="00FE547C">
        <w:rPr>
          <w:spacing w:val="27"/>
        </w:rPr>
        <w:t xml:space="preserve"> </w:t>
      </w:r>
      <w:r w:rsidRPr="00FE547C">
        <w:t>pozemku,</w:t>
      </w:r>
      <w:r w:rsidRPr="00FE547C">
        <w:rPr>
          <w:spacing w:val="25"/>
        </w:rPr>
        <w:t xml:space="preserve"> </w:t>
      </w:r>
      <w:r w:rsidRPr="00FE547C">
        <w:t>pozemek,</w:t>
      </w:r>
      <w:r w:rsidRPr="00FE547C">
        <w:rPr>
          <w:spacing w:val="30"/>
        </w:rPr>
        <w:t xml:space="preserve"> </w:t>
      </w:r>
      <w:r w:rsidRPr="00FE547C">
        <w:t>nebo</w:t>
      </w:r>
      <w:r w:rsidRPr="00FE547C">
        <w:rPr>
          <w:spacing w:val="26"/>
        </w:rPr>
        <w:t xml:space="preserve"> </w:t>
      </w:r>
      <w:r w:rsidRPr="00FE547C">
        <w:t>soubor</w:t>
      </w:r>
      <w:r w:rsidRPr="00FE547C">
        <w:rPr>
          <w:spacing w:val="27"/>
        </w:rPr>
        <w:t xml:space="preserve"> </w:t>
      </w:r>
      <w:r w:rsidRPr="00FE547C">
        <w:t>pozemků</w:t>
      </w:r>
      <w:r w:rsidRPr="00FE547C">
        <w:rPr>
          <w:spacing w:val="27"/>
        </w:rPr>
        <w:t xml:space="preserve"> </w:t>
      </w:r>
      <w:r w:rsidRPr="00FE547C">
        <w:t>sloužící</w:t>
      </w:r>
      <w:r w:rsidRPr="00FE547C">
        <w:rPr>
          <w:spacing w:val="26"/>
        </w:rPr>
        <w:t xml:space="preserve"> </w:t>
      </w:r>
      <w:r w:rsidRPr="00FE547C">
        <w:t>jednomu</w:t>
      </w:r>
      <w:r w:rsidRPr="00FE547C">
        <w:rPr>
          <w:spacing w:val="24"/>
        </w:rPr>
        <w:t xml:space="preserve"> </w:t>
      </w:r>
      <w:r w:rsidRPr="00FE547C">
        <w:t>funkčnímu</w:t>
      </w:r>
      <w:r w:rsidRPr="00FE547C">
        <w:rPr>
          <w:spacing w:val="24"/>
        </w:rPr>
        <w:t xml:space="preserve"> </w:t>
      </w:r>
      <w:r w:rsidRPr="00FE547C">
        <w:t>využití.</w:t>
      </w:r>
      <w:r w:rsidRPr="00FE547C">
        <w:rPr>
          <w:spacing w:val="27"/>
        </w:rPr>
        <w:t xml:space="preserve"> </w:t>
      </w:r>
      <w:r w:rsidRPr="00FE547C">
        <w:t>Do</w:t>
      </w:r>
      <w:r w:rsidRPr="00FE547C">
        <w:rPr>
          <w:spacing w:val="26"/>
        </w:rPr>
        <w:t xml:space="preserve"> </w:t>
      </w:r>
      <w:r w:rsidRPr="00FE547C">
        <w:t>ploch</w:t>
      </w:r>
      <w:r w:rsidRPr="00FE547C">
        <w:rPr>
          <w:spacing w:val="78"/>
          <w:w w:val="99"/>
        </w:rPr>
        <w:t xml:space="preserve"> </w:t>
      </w:r>
      <w:r w:rsidRPr="00FE547C">
        <w:t>areálu</w:t>
      </w:r>
      <w:r w:rsidRPr="00FE547C">
        <w:rPr>
          <w:spacing w:val="12"/>
        </w:rPr>
        <w:t xml:space="preserve"> </w:t>
      </w:r>
      <w:r w:rsidRPr="00FE547C">
        <w:t>se</w:t>
      </w:r>
      <w:r w:rsidRPr="00FE547C">
        <w:rPr>
          <w:spacing w:val="13"/>
        </w:rPr>
        <w:t xml:space="preserve"> </w:t>
      </w:r>
      <w:r w:rsidRPr="00FE547C">
        <w:t>zahrnují</w:t>
      </w:r>
      <w:r w:rsidRPr="00FE547C">
        <w:rPr>
          <w:spacing w:val="12"/>
        </w:rPr>
        <w:t xml:space="preserve"> </w:t>
      </w:r>
      <w:r w:rsidRPr="00FE547C">
        <w:t>plochy</w:t>
      </w:r>
      <w:r w:rsidRPr="00FE547C">
        <w:rPr>
          <w:spacing w:val="11"/>
        </w:rPr>
        <w:t xml:space="preserve"> </w:t>
      </w:r>
      <w:r w:rsidRPr="00FE547C">
        <w:t>dotčené</w:t>
      </w:r>
      <w:r w:rsidRPr="00FE547C">
        <w:rPr>
          <w:spacing w:val="12"/>
        </w:rPr>
        <w:t xml:space="preserve"> </w:t>
      </w:r>
      <w:r w:rsidRPr="00FE547C">
        <w:t>stávajícími</w:t>
      </w:r>
      <w:r w:rsidRPr="00FE547C">
        <w:rPr>
          <w:spacing w:val="11"/>
        </w:rPr>
        <w:t xml:space="preserve"> </w:t>
      </w:r>
      <w:r w:rsidRPr="00FE547C">
        <w:t>i</w:t>
      </w:r>
      <w:r w:rsidRPr="00FE547C">
        <w:rPr>
          <w:spacing w:val="11"/>
        </w:rPr>
        <w:t xml:space="preserve"> </w:t>
      </w:r>
      <w:r w:rsidRPr="00FE547C">
        <w:t>navrženými</w:t>
      </w:r>
      <w:r w:rsidRPr="00FE547C">
        <w:rPr>
          <w:spacing w:val="13"/>
        </w:rPr>
        <w:t xml:space="preserve"> </w:t>
      </w:r>
      <w:r w:rsidRPr="00FE547C">
        <w:t>stavbami</w:t>
      </w:r>
      <w:r w:rsidRPr="00FE547C">
        <w:rPr>
          <w:spacing w:val="11"/>
        </w:rPr>
        <w:t xml:space="preserve"> </w:t>
      </w:r>
      <w:r w:rsidRPr="00FE547C">
        <w:t>bez</w:t>
      </w:r>
      <w:r w:rsidRPr="00FE547C">
        <w:rPr>
          <w:spacing w:val="11"/>
        </w:rPr>
        <w:t xml:space="preserve"> </w:t>
      </w:r>
      <w:r w:rsidRPr="00FE547C">
        <w:t>pozemků</w:t>
      </w:r>
      <w:r w:rsidRPr="00FE547C">
        <w:rPr>
          <w:spacing w:val="12"/>
        </w:rPr>
        <w:t xml:space="preserve"> </w:t>
      </w:r>
      <w:r w:rsidRPr="00FE547C">
        <w:t>dotčených</w:t>
      </w:r>
      <w:r w:rsidRPr="00FE547C">
        <w:rPr>
          <w:spacing w:val="12"/>
        </w:rPr>
        <w:t xml:space="preserve"> </w:t>
      </w:r>
      <w:r w:rsidRPr="00FE547C">
        <w:t>pouze</w:t>
      </w:r>
      <w:r w:rsidRPr="00FE547C">
        <w:rPr>
          <w:spacing w:val="54"/>
          <w:w w:val="99"/>
        </w:rPr>
        <w:t xml:space="preserve"> </w:t>
      </w:r>
      <w:r w:rsidRPr="00FE547C">
        <w:t>inženýrskými</w:t>
      </w:r>
      <w:r w:rsidRPr="00FE547C">
        <w:rPr>
          <w:spacing w:val="15"/>
        </w:rPr>
        <w:t xml:space="preserve"> </w:t>
      </w:r>
      <w:r w:rsidRPr="00FE547C">
        <w:t>sítěmi.</w:t>
      </w:r>
      <w:r w:rsidRPr="00FE547C">
        <w:rPr>
          <w:spacing w:val="19"/>
        </w:rPr>
        <w:t xml:space="preserve"> </w:t>
      </w:r>
      <w:r w:rsidRPr="00FE547C">
        <w:t>Není</w:t>
      </w:r>
      <w:r w:rsidRPr="00FE547C">
        <w:rPr>
          <w:spacing w:val="19"/>
        </w:rPr>
        <w:t xml:space="preserve"> </w:t>
      </w:r>
      <w:r w:rsidRPr="00FE547C">
        <w:t>nutno</w:t>
      </w:r>
      <w:r w:rsidRPr="00FE547C">
        <w:rPr>
          <w:spacing w:val="16"/>
        </w:rPr>
        <w:t xml:space="preserve"> </w:t>
      </w:r>
      <w:r w:rsidRPr="00FE547C">
        <w:t>vlastnictví</w:t>
      </w:r>
      <w:r w:rsidRPr="00FE547C">
        <w:rPr>
          <w:spacing w:val="19"/>
        </w:rPr>
        <w:t xml:space="preserve"> </w:t>
      </w:r>
      <w:r w:rsidRPr="00FE547C">
        <w:t>všech</w:t>
      </w:r>
      <w:r w:rsidRPr="00FE547C">
        <w:rPr>
          <w:spacing w:val="17"/>
        </w:rPr>
        <w:t xml:space="preserve"> </w:t>
      </w:r>
      <w:r w:rsidRPr="00FE547C">
        <w:t>pozemků</w:t>
      </w:r>
      <w:r w:rsidRPr="00FE547C">
        <w:rPr>
          <w:spacing w:val="16"/>
        </w:rPr>
        <w:t xml:space="preserve"> </w:t>
      </w:r>
      <w:r w:rsidRPr="00FE547C">
        <w:t>v</w:t>
      </w:r>
      <w:r w:rsidRPr="00FE547C">
        <w:rPr>
          <w:spacing w:val="-2"/>
        </w:rPr>
        <w:t xml:space="preserve"> </w:t>
      </w:r>
      <w:r w:rsidRPr="00FE547C">
        <w:t>areálu.</w:t>
      </w:r>
      <w:r w:rsidRPr="00FE547C">
        <w:rPr>
          <w:spacing w:val="16"/>
        </w:rPr>
        <w:t xml:space="preserve"> </w:t>
      </w:r>
      <w:r w:rsidRPr="00FE547C">
        <w:t>U</w:t>
      </w:r>
      <w:r w:rsidRPr="00FE547C">
        <w:rPr>
          <w:spacing w:val="17"/>
        </w:rPr>
        <w:t xml:space="preserve"> </w:t>
      </w:r>
      <w:r w:rsidRPr="00FE547C">
        <w:t>samostatně</w:t>
      </w:r>
      <w:r w:rsidRPr="00FE547C">
        <w:rPr>
          <w:spacing w:val="15"/>
        </w:rPr>
        <w:t xml:space="preserve"> </w:t>
      </w:r>
      <w:r w:rsidRPr="00FE547C">
        <w:t>stojících</w:t>
      </w:r>
      <w:r w:rsidRPr="00FE547C">
        <w:rPr>
          <w:spacing w:val="17"/>
        </w:rPr>
        <w:t xml:space="preserve"> </w:t>
      </w:r>
      <w:r w:rsidRPr="00FE547C">
        <w:t>objektů</w:t>
      </w:r>
      <w:r w:rsidRPr="00FE547C">
        <w:rPr>
          <w:spacing w:val="64"/>
          <w:w w:val="99"/>
        </w:rPr>
        <w:t xml:space="preserve"> </w:t>
      </w:r>
      <w:r w:rsidRPr="00FE547C">
        <w:t>v</w:t>
      </w:r>
      <w:r w:rsidRPr="00FE547C">
        <w:rPr>
          <w:spacing w:val="-6"/>
        </w:rPr>
        <w:t xml:space="preserve"> </w:t>
      </w:r>
      <w:r w:rsidRPr="00FE547C">
        <w:t>území</w:t>
      </w:r>
      <w:r w:rsidRPr="00FE547C">
        <w:rPr>
          <w:spacing w:val="28"/>
        </w:rPr>
        <w:t xml:space="preserve"> </w:t>
      </w:r>
      <w:r w:rsidRPr="00FE547C">
        <w:t>bez</w:t>
      </w:r>
      <w:r w:rsidRPr="00FE547C">
        <w:rPr>
          <w:spacing w:val="26"/>
        </w:rPr>
        <w:t xml:space="preserve"> </w:t>
      </w:r>
      <w:r w:rsidRPr="00FE547C">
        <w:t>podrobnějšího</w:t>
      </w:r>
      <w:r w:rsidRPr="00FE547C">
        <w:rPr>
          <w:spacing w:val="28"/>
        </w:rPr>
        <w:t xml:space="preserve"> </w:t>
      </w:r>
      <w:r w:rsidRPr="00FE547C">
        <w:t>rozdělení</w:t>
      </w:r>
      <w:r w:rsidRPr="00FE547C">
        <w:rPr>
          <w:spacing w:val="28"/>
        </w:rPr>
        <w:t xml:space="preserve"> </w:t>
      </w:r>
      <w:r w:rsidRPr="00FE547C">
        <w:t>katastrálních</w:t>
      </w:r>
      <w:r w:rsidRPr="00FE547C">
        <w:rPr>
          <w:spacing w:val="28"/>
        </w:rPr>
        <w:t xml:space="preserve"> </w:t>
      </w:r>
      <w:r w:rsidRPr="00FE547C">
        <w:t>hranic</w:t>
      </w:r>
      <w:r w:rsidRPr="00FE547C">
        <w:rPr>
          <w:spacing w:val="30"/>
        </w:rPr>
        <w:t xml:space="preserve"> </w:t>
      </w:r>
      <w:r w:rsidRPr="00FE547C">
        <w:t>pozemků</w:t>
      </w:r>
      <w:r w:rsidRPr="00FE547C">
        <w:rPr>
          <w:spacing w:val="26"/>
        </w:rPr>
        <w:t xml:space="preserve"> </w:t>
      </w:r>
      <w:r w:rsidRPr="00FE547C">
        <w:t>mezi</w:t>
      </w:r>
      <w:r w:rsidRPr="00FE547C">
        <w:rPr>
          <w:spacing w:val="27"/>
        </w:rPr>
        <w:t xml:space="preserve"> </w:t>
      </w:r>
      <w:r w:rsidRPr="00FE547C">
        <w:t>objekty</w:t>
      </w:r>
      <w:r w:rsidRPr="00FE547C">
        <w:rPr>
          <w:spacing w:val="23"/>
        </w:rPr>
        <w:t xml:space="preserve"> </w:t>
      </w:r>
      <w:r w:rsidRPr="00FE547C">
        <w:t>(např.</w:t>
      </w:r>
      <w:r w:rsidRPr="00FE547C">
        <w:rPr>
          <w:spacing w:val="28"/>
        </w:rPr>
        <w:t xml:space="preserve"> </w:t>
      </w:r>
      <w:r w:rsidRPr="00FE547C">
        <w:t>sídliště),</w:t>
      </w:r>
      <w:r w:rsidRPr="00FE547C">
        <w:rPr>
          <w:spacing w:val="30"/>
        </w:rPr>
        <w:t xml:space="preserve"> </w:t>
      </w:r>
      <w:r w:rsidRPr="00FE547C">
        <w:t>je</w:t>
      </w:r>
      <w:r w:rsidRPr="00FE547C">
        <w:rPr>
          <w:spacing w:val="58"/>
          <w:w w:val="99"/>
        </w:rPr>
        <w:t xml:space="preserve"> </w:t>
      </w:r>
      <w:r w:rsidRPr="00FE547C">
        <w:t>areálem</w:t>
      </w:r>
      <w:r w:rsidRPr="00FE547C">
        <w:rPr>
          <w:spacing w:val="-6"/>
        </w:rPr>
        <w:t xml:space="preserve"> </w:t>
      </w:r>
      <w:r w:rsidRPr="00FE547C">
        <w:t>celé</w:t>
      </w:r>
      <w:r w:rsidRPr="00FE547C">
        <w:rPr>
          <w:spacing w:val="-8"/>
        </w:rPr>
        <w:t xml:space="preserve"> </w:t>
      </w:r>
      <w:r w:rsidRPr="00FE547C">
        <w:t>území</w:t>
      </w:r>
      <w:r w:rsidRPr="00FE547C">
        <w:rPr>
          <w:spacing w:val="-9"/>
        </w:rPr>
        <w:t xml:space="preserve"> </w:t>
      </w:r>
      <w:r w:rsidRPr="00FE547C">
        <w:t>náležející</w:t>
      </w:r>
      <w:r w:rsidRPr="00FE547C">
        <w:rPr>
          <w:spacing w:val="-9"/>
        </w:rPr>
        <w:t xml:space="preserve"> </w:t>
      </w:r>
      <w:r w:rsidRPr="00FE547C">
        <w:rPr>
          <w:spacing w:val="1"/>
        </w:rPr>
        <w:t>ke</w:t>
      </w:r>
      <w:r w:rsidRPr="00FE547C">
        <w:rPr>
          <w:spacing w:val="-8"/>
        </w:rPr>
        <w:t xml:space="preserve"> </w:t>
      </w:r>
      <w:r w:rsidRPr="00FE547C">
        <w:t>společnému</w:t>
      </w:r>
      <w:r w:rsidRPr="00FE547C">
        <w:rPr>
          <w:spacing w:val="-9"/>
        </w:rPr>
        <w:t xml:space="preserve"> </w:t>
      </w:r>
      <w:r w:rsidRPr="00FE547C">
        <w:t>pozemku.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Doplňkové vybavení:</w:t>
      </w:r>
    </w:p>
    <w:p w:rsidR="00A1457A" w:rsidRPr="00FE547C" w:rsidRDefault="00FE547C" w:rsidP="00FE547C">
      <w:pPr>
        <w:pStyle w:val="Zkladntext"/>
      </w:pPr>
      <w:r w:rsidRPr="00FE547C">
        <w:t>Doplňkovým</w:t>
      </w:r>
      <w:r w:rsidRPr="00FE547C">
        <w:rPr>
          <w:spacing w:val="35"/>
        </w:rPr>
        <w:t xml:space="preserve"> </w:t>
      </w:r>
      <w:r w:rsidRPr="00FE547C">
        <w:t>vybavením</w:t>
      </w:r>
      <w:r w:rsidRPr="00FE547C">
        <w:rPr>
          <w:spacing w:val="31"/>
        </w:rPr>
        <w:t xml:space="preserve"> </w:t>
      </w:r>
      <w:r w:rsidRPr="00FE547C">
        <w:t>se</w:t>
      </w:r>
      <w:r w:rsidRPr="00FE547C">
        <w:rPr>
          <w:spacing w:val="30"/>
        </w:rPr>
        <w:t xml:space="preserve"> </w:t>
      </w:r>
      <w:r w:rsidRPr="00FE547C">
        <w:t>rozumí</w:t>
      </w:r>
      <w:r w:rsidRPr="00FE547C">
        <w:rPr>
          <w:spacing w:val="29"/>
        </w:rPr>
        <w:t xml:space="preserve"> </w:t>
      </w:r>
      <w:r w:rsidRPr="00FE547C">
        <w:t>stavby</w:t>
      </w:r>
      <w:r w:rsidRPr="00FE547C">
        <w:rPr>
          <w:spacing w:val="26"/>
        </w:rPr>
        <w:t xml:space="preserve"> </w:t>
      </w:r>
      <w:r w:rsidRPr="00FE547C">
        <w:t>a</w:t>
      </w:r>
      <w:r w:rsidRPr="00FE547C">
        <w:rPr>
          <w:spacing w:val="34"/>
        </w:rPr>
        <w:t xml:space="preserve"> </w:t>
      </w:r>
      <w:r w:rsidRPr="00FE547C">
        <w:t>zařízení,</w:t>
      </w:r>
      <w:r w:rsidRPr="00FE547C">
        <w:rPr>
          <w:spacing w:val="30"/>
        </w:rPr>
        <w:t xml:space="preserve"> </w:t>
      </w:r>
      <w:r w:rsidRPr="00FE547C">
        <w:t>které</w:t>
      </w:r>
      <w:r w:rsidRPr="00FE547C">
        <w:rPr>
          <w:spacing w:val="29"/>
        </w:rPr>
        <w:t xml:space="preserve"> </w:t>
      </w:r>
      <w:r w:rsidRPr="00FE547C">
        <w:t>slouží</w:t>
      </w:r>
      <w:r w:rsidRPr="00FE547C">
        <w:rPr>
          <w:spacing w:val="29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29"/>
        </w:rPr>
        <w:t xml:space="preserve"> </w:t>
      </w:r>
      <w:r w:rsidRPr="00FE547C">
        <w:t>doplněk</w:t>
      </w:r>
      <w:r w:rsidRPr="00FE547C">
        <w:rPr>
          <w:spacing w:val="42"/>
        </w:rPr>
        <w:t xml:space="preserve"> </w:t>
      </w:r>
      <w:r w:rsidRPr="00FE547C">
        <w:t>pro</w:t>
      </w:r>
      <w:r w:rsidRPr="00FE547C">
        <w:rPr>
          <w:spacing w:val="30"/>
        </w:rPr>
        <w:t xml:space="preserve"> </w:t>
      </w:r>
      <w:r w:rsidRPr="00FE547C">
        <w:t>využití</w:t>
      </w:r>
      <w:r w:rsidRPr="00FE547C">
        <w:rPr>
          <w:spacing w:val="29"/>
        </w:rPr>
        <w:t xml:space="preserve"> </w:t>
      </w:r>
      <w:r w:rsidRPr="00FE547C">
        <w:t>hlavní</w:t>
      </w:r>
      <w:r w:rsidRPr="00FE547C">
        <w:rPr>
          <w:spacing w:val="78"/>
          <w:w w:val="99"/>
        </w:rPr>
        <w:t xml:space="preserve"> </w:t>
      </w:r>
      <w:r w:rsidRPr="00FE547C">
        <w:t>funkce</w:t>
      </w:r>
      <w:r w:rsidRPr="00FE547C">
        <w:rPr>
          <w:spacing w:val="-8"/>
        </w:rPr>
        <w:t xml:space="preserve"> </w:t>
      </w:r>
      <w:r w:rsidRPr="00FE547C">
        <w:t>vymezené</w:t>
      </w:r>
      <w:r w:rsidRPr="00FE547C">
        <w:rPr>
          <w:spacing w:val="-8"/>
        </w:rPr>
        <w:t xml:space="preserve"> </w:t>
      </w:r>
      <w:r w:rsidRPr="00FE547C">
        <w:t>lokality,</w:t>
      </w:r>
      <w:r w:rsidRPr="00FE547C">
        <w:rPr>
          <w:spacing w:val="-6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-8"/>
        </w:rPr>
        <w:t xml:space="preserve"> </w:t>
      </w:r>
      <w:r w:rsidRPr="00FE547C">
        <w:t>např.</w:t>
      </w:r>
      <w:r w:rsidRPr="00FE547C">
        <w:rPr>
          <w:spacing w:val="-12"/>
        </w:rPr>
        <w:t xml:space="preserve"> </w:t>
      </w:r>
      <w:r w:rsidRPr="00FE547C">
        <w:rPr>
          <w:spacing w:val="2"/>
        </w:rPr>
        <w:t>WC,</w:t>
      </w:r>
      <w:r w:rsidRPr="00FE547C">
        <w:rPr>
          <w:spacing w:val="-7"/>
        </w:rPr>
        <w:t xml:space="preserve"> </w:t>
      </w:r>
      <w:r w:rsidRPr="00FE547C">
        <w:t>altány,</w:t>
      </w:r>
      <w:r w:rsidRPr="00FE547C">
        <w:rPr>
          <w:spacing w:val="-6"/>
        </w:rPr>
        <w:t xml:space="preserve"> </w:t>
      </w:r>
      <w:r w:rsidRPr="00FE547C">
        <w:t>vyhlídky,</w:t>
      </w:r>
      <w:r w:rsidRPr="00FE547C">
        <w:rPr>
          <w:spacing w:val="-8"/>
        </w:rPr>
        <w:t xml:space="preserve"> </w:t>
      </w:r>
      <w:r w:rsidRPr="00FE547C">
        <w:t>pomníky,</w:t>
      </w:r>
      <w:r w:rsidRPr="00FE547C">
        <w:rPr>
          <w:spacing w:val="-6"/>
        </w:rPr>
        <w:t xml:space="preserve"> </w:t>
      </w:r>
      <w:r w:rsidRPr="00FE547C">
        <w:t>apod.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Drobná výroba:</w:t>
      </w:r>
    </w:p>
    <w:p w:rsidR="00A1457A" w:rsidRPr="00FE547C" w:rsidRDefault="00FE547C" w:rsidP="00FE547C">
      <w:pPr>
        <w:pStyle w:val="Zkladntext"/>
      </w:pPr>
      <w:r w:rsidRPr="00FE547C">
        <w:t>Rozumí</w:t>
      </w:r>
      <w:r w:rsidRPr="00FE547C">
        <w:rPr>
          <w:spacing w:val="47"/>
        </w:rPr>
        <w:t xml:space="preserve"> </w:t>
      </w:r>
      <w:r w:rsidRPr="00FE547C">
        <w:t>se</w:t>
      </w:r>
      <w:r w:rsidRPr="00FE547C">
        <w:rPr>
          <w:spacing w:val="47"/>
        </w:rPr>
        <w:t xml:space="preserve"> </w:t>
      </w:r>
      <w:r w:rsidRPr="00FE547C">
        <w:t>objekty</w:t>
      </w:r>
      <w:r w:rsidRPr="00FE547C">
        <w:rPr>
          <w:spacing w:val="42"/>
        </w:rPr>
        <w:t xml:space="preserve"> </w:t>
      </w:r>
      <w:r w:rsidRPr="00FE547C">
        <w:t>výrobního</w:t>
      </w:r>
      <w:r w:rsidRPr="00FE547C">
        <w:rPr>
          <w:spacing w:val="49"/>
        </w:rPr>
        <w:t xml:space="preserve"> </w:t>
      </w:r>
      <w:r w:rsidRPr="00FE547C">
        <w:t>zařízení</w:t>
      </w:r>
      <w:r w:rsidRPr="00FE547C">
        <w:rPr>
          <w:spacing w:val="50"/>
        </w:rPr>
        <w:t xml:space="preserve"> </w:t>
      </w:r>
      <w:r w:rsidRPr="00FE547C">
        <w:t>malého</w:t>
      </w:r>
      <w:r w:rsidRPr="00FE547C">
        <w:rPr>
          <w:spacing w:val="49"/>
        </w:rPr>
        <w:t xml:space="preserve"> </w:t>
      </w:r>
      <w:r w:rsidRPr="00FE547C">
        <w:t>rozsahu</w:t>
      </w:r>
      <w:r w:rsidRPr="00FE547C">
        <w:rPr>
          <w:spacing w:val="48"/>
        </w:rPr>
        <w:t xml:space="preserve"> </w:t>
      </w:r>
      <w:r w:rsidRPr="00FE547C">
        <w:t>co</w:t>
      </w:r>
      <w:r w:rsidRPr="00FE547C">
        <w:rPr>
          <w:spacing w:val="47"/>
        </w:rPr>
        <w:t xml:space="preserve"> </w:t>
      </w:r>
      <w:r w:rsidRPr="00FE547C">
        <w:t>do</w:t>
      </w:r>
      <w:r w:rsidRPr="00FE547C">
        <w:rPr>
          <w:spacing w:val="51"/>
        </w:rPr>
        <w:t xml:space="preserve"> </w:t>
      </w:r>
      <w:r w:rsidRPr="00FE547C">
        <w:t>zastavění</w:t>
      </w:r>
      <w:r>
        <w:rPr>
          <w:spacing w:val="48"/>
        </w:rPr>
        <w:t xml:space="preserve"> </w:t>
      </w:r>
      <w:r w:rsidRPr="00FE547C">
        <w:t>pozemku,</w:t>
      </w:r>
      <w:r w:rsidRPr="00FE547C">
        <w:rPr>
          <w:spacing w:val="47"/>
        </w:rPr>
        <w:t xml:space="preserve"> </w:t>
      </w:r>
      <w:r w:rsidRPr="00FE547C">
        <w:t>počtu</w:t>
      </w:r>
      <w:r w:rsidRPr="00FE547C">
        <w:rPr>
          <w:spacing w:val="70"/>
          <w:w w:val="99"/>
        </w:rPr>
        <w:t xml:space="preserve"> </w:t>
      </w:r>
      <w:r w:rsidRPr="00FE547C">
        <w:t>zaměstnanců</w:t>
      </w:r>
      <w:r w:rsidRPr="00FE547C">
        <w:rPr>
          <w:spacing w:val="-11"/>
        </w:rPr>
        <w:t xml:space="preserve"> </w:t>
      </w:r>
      <w:r w:rsidRPr="00FE547C">
        <w:t>a</w:t>
      </w:r>
      <w:r w:rsidRPr="00FE547C">
        <w:rPr>
          <w:spacing w:val="-9"/>
        </w:rPr>
        <w:t xml:space="preserve"> </w:t>
      </w:r>
      <w:r w:rsidRPr="00FE547C">
        <w:t>objemu</w:t>
      </w:r>
      <w:r w:rsidRPr="00FE547C">
        <w:rPr>
          <w:spacing w:val="-10"/>
        </w:rPr>
        <w:t xml:space="preserve"> </w:t>
      </w:r>
      <w:r w:rsidRPr="00FE547C">
        <w:t>přepravy.</w:t>
      </w:r>
    </w:p>
    <w:p w:rsidR="00A1457A" w:rsidRPr="00FE547C" w:rsidRDefault="00FE547C" w:rsidP="00FE547C">
      <w:pPr>
        <w:pStyle w:val="Zkladntext"/>
        <w:rPr>
          <w:rFonts w:cs="Arial"/>
        </w:rPr>
      </w:pPr>
      <w:r w:rsidRPr="00FE547C">
        <w:t>O</w:t>
      </w:r>
      <w:r w:rsidRPr="00FE547C">
        <w:rPr>
          <w:spacing w:val="-6"/>
        </w:rPr>
        <w:t xml:space="preserve"> </w:t>
      </w:r>
      <w:r w:rsidRPr="00FE547C">
        <w:t>objekt</w:t>
      </w:r>
      <w:r w:rsidRPr="00FE547C">
        <w:rPr>
          <w:spacing w:val="-7"/>
        </w:rPr>
        <w:t xml:space="preserve"> </w:t>
      </w:r>
      <w:r w:rsidRPr="00FE547C">
        <w:t>drobné</w:t>
      </w:r>
      <w:r w:rsidRPr="00FE547C">
        <w:rPr>
          <w:spacing w:val="-6"/>
        </w:rPr>
        <w:t xml:space="preserve"> </w:t>
      </w:r>
      <w:r w:rsidRPr="00FE547C">
        <w:t>výroby</w:t>
      </w:r>
      <w:r w:rsidRPr="00FE547C">
        <w:rPr>
          <w:spacing w:val="-8"/>
        </w:rPr>
        <w:t xml:space="preserve"> </w:t>
      </w:r>
      <w:r w:rsidRPr="00FE547C">
        <w:t>zařízení</w:t>
      </w:r>
      <w:r>
        <w:t>,</w:t>
      </w:r>
      <w:r w:rsidRPr="00FE547C">
        <w:rPr>
          <w:spacing w:val="-4"/>
        </w:rPr>
        <w:t xml:space="preserve"> </w:t>
      </w:r>
      <w:r w:rsidRPr="00FE547C">
        <w:t>jehož</w:t>
      </w:r>
      <w:r w:rsidRPr="00FE547C">
        <w:rPr>
          <w:spacing w:val="-6"/>
        </w:rPr>
        <w:t xml:space="preserve"> </w:t>
      </w:r>
      <w:r w:rsidRPr="00FE547C">
        <w:t>plocha</w:t>
      </w:r>
      <w:r w:rsidRPr="00FE547C">
        <w:rPr>
          <w:spacing w:val="-6"/>
        </w:rPr>
        <w:t xml:space="preserve"> </w:t>
      </w:r>
      <w:r w:rsidRPr="00FE547C">
        <w:t>celkem</w:t>
      </w:r>
      <w:r w:rsidRPr="00FE547C">
        <w:rPr>
          <w:spacing w:val="-5"/>
        </w:rPr>
        <w:t xml:space="preserve"> </w:t>
      </w:r>
      <w:r w:rsidRPr="00FE547C">
        <w:t>ve</w:t>
      </w:r>
      <w:r w:rsidRPr="00FE547C">
        <w:rPr>
          <w:spacing w:val="-5"/>
        </w:rPr>
        <w:t xml:space="preserve"> </w:t>
      </w:r>
      <w:r w:rsidRPr="00FE547C">
        <w:t>všech</w:t>
      </w:r>
      <w:r w:rsidRPr="00FE547C">
        <w:rPr>
          <w:spacing w:val="-7"/>
        </w:rPr>
        <w:t xml:space="preserve"> </w:t>
      </w:r>
      <w:r w:rsidRPr="00FE547C">
        <w:t>podlažích</w:t>
      </w:r>
      <w:r w:rsidRPr="00FE547C">
        <w:rPr>
          <w:spacing w:val="-7"/>
        </w:rPr>
        <w:t xml:space="preserve"> </w:t>
      </w:r>
      <w:r w:rsidRPr="00FE547C">
        <w:t>nepřesahuje</w:t>
      </w:r>
      <w:r w:rsidRPr="00FE547C">
        <w:rPr>
          <w:spacing w:val="-7"/>
        </w:rPr>
        <w:t xml:space="preserve"> </w:t>
      </w:r>
      <w:r w:rsidRPr="00FE547C">
        <w:t>200</w:t>
      </w:r>
      <w:r w:rsidRPr="00FE547C">
        <w:rPr>
          <w:spacing w:val="-2"/>
        </w:rPr>
        <w:t xml:space="preserve"> </w:t>
      </w:r>
      <w:r w:rsidRPr="00FE547C">
        <w:rPr>
          <w:spacing w:val="1"/>
        </w:rPr>
        <w:t>m</w:t>
      </w:r>
      <w:r w:rsidRPr="00FE547C">
        <w:rPr>
          <w:spacing w:val="1"/>
          <w:position w:val="10"/>
          <w:sz w:val="13"/>
        </w:rPr>
        <w:t>2</w:t>
      </w:r>
      <w:r w:rsidRPr="00FE547C">
        <w:rPr>
          <w:spacing w:val="1"/>
        </w:rPr>
        <w:t>.</w:t>
      </w:r>
    </w:p>
    <w:p w:rsidR="00A1457A" w:rsidRPr="00FE547C" w:rsidRDefault="00A1457A" w:rsidP="00FE547C">
      <w:pPr>
        <w:pStyle w:val="Zkladntext"/>
        <w:rPr>
          <w:rFonts w:cs="Arial"/>
          <w:sz w:val="32"/>
          <w:szCs w:val="32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Drobný mobiliář v parteru:</w:t>
      </w:r>
    </w:p>
    <w:p w:rsidR="00A1457A" w:rsidRPr="00FE547C" w:rsidRDefault="00FE547C" w:rsidP="00FE547C">
      <w:pPr>
        <w:pStyle w:val="Zkladntext"/>
      </w:pPr>
      <w:r w:rsidRPr="00FE547C">
        <w:t>Drobným</w:t>
      </w:r>
      <w:r w:rsidRPr="00FE547C">
        <w:rPr>
          <w:spacing w:val="15"/>
        </w:rPr>
        <w:t xml:space="preserve"> </w:t>
      </w:r>
      <w:r w:rsidRPr="00FE547C">
        <w:t>mobiliářem</w:t>
      </w:r>
      <w:r w:rsidRPr="00FE547C">
        <w:rPr>
          <w:spacing w:val="17"/>
        </w:rPr>
        <w:t xml:space="preserve"> </w:t>
      </w:r>
      <w:r w:rsidRPr="00FE547C">
        <w:t>v</w:t>
      </w:r>
      <w:r w:rsidRPr="00FE547C">
        <w:rPr>
          <w:spacing w:val="-5"/>
        </w:rPr>
        <w:t xml:space="preserve"> </w:t>
      </w:r>
      <w:r w:rsidRPr="00FE547C">
        <w:t>parteru</w:t>
      </w:r>
      <w:r w:rsidRPr="00FE547C">
        <w:rPr>
          <w:spacing w:val="14"/>
        </w:rPr>
        <w:t xml:space="preserve"> </w:t>
      </w:r>
      <w:r w:rsidRPr="00FE547C">
        <w:t>veřejných</w:t>
      </w:r>
      <w:r w:rsidRPr="00FE547C">
        <w:rPr>
          <w:spacing w:val="13"/>
        </w:rPr>
        <w:t xml:space="preserve"> </w:t>
      </w:r>
      <w:r w:rsidRPr="00FE547C">
        <w:t>prostranství</w:t>
      </w:r>
      <w:r w:rsidRPr="00FE547C">
        <w:rPr>
          <w:spacing w:val="13"/>
        </w:rPr>
        <w:t xml:space="preserve"> </w:t>
      </w:r>
      <w:r w:rsidRPr="00FE547C">
        <w:t>se</w:t>
      </w:r>
      <w:r w:rsidRPr="00FE547C">
        <w:rPr>
          <w:spacing w:val="11"/>
        </w:rPr>
        <w:t xml:space="preserve"> </w:t>
      </w:r>
      <w:r w:rsidRPr="00FE547C">
        <w:t>myslí</w:t>
      </w:r>
      <w:r w:rsidRPr="00FE547C">
        <w:rPr>
          <w:spacing w:val="14"/>
        </w:rPr>
        <w:t xml:space="preserve"> </w:t>
      </w:r>
      <w:r w:rsidRPr="00FE547C">
        <w:t>lavičky,</w:t>
      </w:r>
      <w:r w:rsidRPr="00FE547C">
        <w:rPr>
          <w:spacing w:val="13"/>
        </w:rPr>
        <w:t xml:space="preserve"> </w:t>
      </w:r>
      <w:r w:rsidRPr="00FE547C">
        <w:t>odpadkové</w:t>
      </w:r>
      <w:r w:rsidRPr="00FE547C">
        <w:rPr>
          <w:spacing w:val="13"/>
        </w:rPr>
        <w:t xml:space="preserve"> </w:t>
      </w:r>
      <w:r w:rsidRPr="00FE547C">
        <w:t>koše,</w:t>
      </w:r>
      <w:r w:rsidRPr="00FE547C">
        <w:rPr>
          <w:spacing w:val="13"/>
        </w:rPr>
        <w:t xml:space="preserve"> </w:t>
      </w:r>
      <w:r w:rsidRPr="00FE547C">
        <w:t>informační</w:t>
      </w:r>
      <w:r w:rsidRPr="00FE547C">
        <w:rPr>
          <w:spacing w:val="42"/>
          <w:w w:val="99"/>
        </w:rPr>
        <w:t xml:space="preserve"> </w:t>
      </w:r>
      <w:r w:rsidRPr="00FE547C">
        <w:t>tabule,</w:t>
      </w:r>
      <w:r w:rsidRPr="00FE547C">
        <w:rPr>
          <w:spacing w:val="-7"/>
        </w:rPr>
        <w:t xml:space="preserve"> </w:t>
      </w:r>
      <w:r w:rsidRPr="00FE547C">
        <w:t>kašna,</w:t>
      </w:r>
      <w:r w:rsidRPr="00FE547C">
        <w:rPr>
          <w:spacing w:val="-6"/>
        </w:rPr>
        <w:t xml:space="preserve"> </w:t>
      </w:r>
      <w:r w:rsidRPr="00FE547C">
        <w:t>hodiny,</w:t>
      </w:r>
      <w:r w:rsidRPr="00FE547C">
        <w:rPr>
          <w:spacing w:val="-6"/>
        </w:rPr>
        <w:t xml:space="preserve"> </w:t>
      </w:r>
      <w:r w:rsidRPr="00FE547C">
        <w:t>umělecké</w:t>
      </w:r>
      <w:r w:rsidRPr="00FE547C">
        <w:rPr>
          <w:spacing w:val="-7"/>
        </w:rPr>
        <w:t xml:space="preserve"> </w:t>
      </w:r>
      <w:r w:rsidRPr="00FE547C">
        <w:t>dílo</w:t>
      </w:r>
      <w:r w:rsidRPr="00FE547C">
        <w:rPr>
          <w:spacing w:val="-6"/>
        </w:rPr>
        <w:t xml:space="preserve"> </w:t>
      </w:r>
      <w:r w:rsidRPr="00FE547C">
        <w:t>do</w:t>
      </w:r>
      <w:r w:rsidRPr="00FE547C">
        <w:rPr>
          <w:spacing w:val="-4"/>
        </w:rPr>
        <w:t xml:space="preserve"> </w:t>
      </w:r>
      <w:r w:rsidRPr="00FE547C">
        <w:t>v.</w:t>
      </w:r>
      <w:r w:rsidRPr="00FE547C">
        <w:rPr>
          <w:spacing w:val="-5"/>
        </w:rPr>
        <w:t xml:space="preserve"> </w:t>
      </w:r>
      <w:r w:rsidRPr="00FE547C">
        <w:t>4</w:t>
      </w:r>
      <w:r w:rsidRPr="00FE547C">
        <w:rPr>
          <w:spacing w:val="-3"/>
        </w:rPr>
        <w:t xml:space="preserve"> </w:t>
      </w:r>
      <w:r w:rsidRPr="00FE547C">
        <w:rPr>
          <w:spacing w:val="2"/>
        </w:rPr>
        <w:t>m,</w:t>
      </w:r>
      <w:r w:rsidRPr="00FE547C">
        <w:rPr>
          <w:spacing w:val="-7"/>
        </w:rPr>
        <w:t xml:space="preserve"> </w:t>
      </w:r>
      <w:r w:rsidRPr="00FE547C">
        <w:t>vodotrysk,</w:t>
      </w:r>
      <w:r w:rsidRPr="00FE547C">
        <w:rPr>
          <w:spacing w:val="-6"/>
        </w:rPr>
        <w:t xml:space="preserve"> </w:t>
      </w:r>
      <w:r w:rsidRPr="00FE547C">
        <w:t>fontány.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</w:pPr>
      <w:r w:rsidRPr="00FE547C">
        <w:t>Drobným</w:t>
      </w:r>
      <w:r w:rsidRPr="00FE547C">
        <w:rPr>
          <w:spacing w:val="-2"/>
        </w:rPr>
        <w:t xml:space="preserve"> </w:t>
      </w:r>
      <w:r w:rsidRPr="00FE547C">
        <w:t>mobiliářem v</w:t>
      </w:r>
      <w:r w:rsidRPr="00FE547C">
        <w:rPr>
          <w:spacing w:val="-6"/>
        </w:rPr>
        <w:t xml:space="preserve"> </w:t>
      </w:r>
      <w:r w:rsidRPr="00FE547C">
        <w:t>kulturní</w:t>
      </w:r>
      <w:r w:rsidRPr="00FE547C">
        <w:rPr>
          <w:spacing w:val="-5"/>
        </w:rPr>
        <w:t xml:space="preserve"> </w:t>
      </w:r>
      <w:r w:rsidRPr="00FE547C">
        <w:t>krajině</w:t>
      </w:r>
      <w:r w:rsidRPr="00FE547C">
        <w:rPr>
          <w:spacing w:val="-5"/>
        </w:rPr>
        <w:t xml:space="preserve"> </w:t>
      </w:r>
      <w:r w:rsidRPr="00FE547C">
        <w:t>se</w:t>
      </w:r>
      <w:r w:rsidRPr="00FE547C">
        <w:rPr>
          <w:spacing w:val="-5"/>
        </w:rPr>
        <w:t xml:space="preserve"> </w:t>
      </w:r>
      <w:r w:rsidRPr="00FE547C">
        <w:t>myslí</w:t>
      </w:r>
      <w:r w:rsidRPr="00FE547C">
        <w:rPr>
          <w:spacing w:val="-5"/>
        </w:rPr>
        <w:t xml:space="preserve"> </w:t>
      </w:r>
      <w:r w:rsidRPr="00FE547C">
        <w:t>lavičky,</w:t>
      </w:r>
      <w:r w:rsidRPr="00FE547C">
        <w:rPr>
          <w:spacing w:val="-3"/>
        </w:rPr>
        <w:t xml:space="preserve"> </w:t>
      </w:r>
      <w:r w:rsidRPr="00FE547C">
        <w:t>odpadkové</w:t>
      </w:r>
      <w:r w:rsidRPr="00FE547C">
        <w:rPr>
          <w:spacing w:val="-5"/>
        </w:rPr>
        <w:t xml:space="preserve"> </w:t>
      </w:r>
      <w:r w:rsidRPr="00FE547C">
        <w:t>koše,</w:t>
      </w:r>
      <w:r w:rsidRPr="00FE547C">
        <w:rPr>
          <w:spacing w:val="-5"/>
        </w:rPr>
        <w:t xml:space="preserve"> </w:t>
      </w:r>
      <w:r w:rsidRPr="00FE547C">
        <w:t>informační</w:t>
      </w:r>
      <w:r w:rsidRPr="00FE547C">
        <w:rPr>
          <w:spacing w:val="-5"/>
        </w:rPr>
        <w:t xml:space="preserve"> </w:t>
      </w:r>
      <w:r w:rsidRPr="00FE547C">
        <w:t>tabule,</w:t>
      </w:r>
      <w:r w:rsidRPr="00FE547C">
        <w:rPr>
          <w:spacing w:val="-3"/>
        </w:rPr>
        <w:t xml:space="preserve"> </w:t>
      </w:r>
      <w:r w:rsidRPr="00FE547C">
        <w:t>pomníky,</w:t>
      </w:r>
      <w:r w:rsidRPr="00FE547C">
        <w:rPr>
          <w:spacing w:val="72"/>
          <w:w w:val="99"/>
        </w:rPr>
        <w:t xml:space="preserve"> </w:t>
      </w:r>
      <w:r w:rsidRPr="00FE547C">
        <w:t>dřevěné</w:t>
      </w:r>
      <w:r w:rsidRPr="00FE547C">
        <w:rPr>
          <w:spacing w:val="-8"/>
        </w:rPr>
        <w:t xml:space="preserve"> </w:t>
      </w:r>
      <w:r w:rsidRPr="00FE547C">
        <w:t>rozhledny</w:t>
      </w:r>
      <w:r w:rsidRPr="00FE547C">
        <w:rPr>
          <w:spacing w:val="-9"/>
        </w:rPr>
        <w:t xml:space="preserve"> </w:t>
      </w:r>
      <w:r w:rsidRPr="00FE547C">
        <w:t>do</w:t>
      </w:r>
      <w:r w:rsidRPr="00FE547C">
        <w:rPr>
          <w:spacing w:val="-7"/>
        </w:rPr>
        <w:t xml:space="preserve"> </w:t>
      </w:r>
      <w:r w:rsidRPr="00FE547C">
        <w:t>v.</w:t>
      </w:r>
      <w:r w:rsidRPr="00FE547C">
        <w:rPr>
          <w:spacing w:val="-7"/>
        </w:rPr>
        <w:t xml:space="preserve"> </w:t>
      </w:r>
      <w:r w:rsidRPr="00FE547C">
        <w:t>20</w:t>
      </w:r>
      <w:r w:rsidRPr="00FE547C">
        <w:rPr>
          <w:spacing w:val="-3"/>
        </w:rPr>
        <w:t xml:space="preserve"> </w:t>
      </w:r>
      <w:r w:rsidRPr="00FE547C">
        <w:rPr>
          <w:spacing w:val="2"/>
        </w:rPr>
        <w:t>m,</w:t>
      </w:r>
      <w:r w:rsidRPr="00FE547C">
        <w:rPr>
          <w:spacing w:val="-7"/>
        </w:rPr>
        <w:t xml:space="preserve"> </w:t>
      </w:r>
      <w:r w:rsidRPr="00FE547C">
        <w:t>rozcestníky,</w:t>
      </w:r>
      <w:r w:rsidRPr="00FE547C">
        <w:rPr>
          <w:spacing w:val="-7"/>
        </w:rPr>
        <w:t xml:space="preserve"> </w:t>
      </w:r>
      <w:r w:rsidRPr="00FE547C">
        <w:t>studánky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Maloobchod:</w:t>
      </w:r>
    </w:p>
    <w:p w:rsidR="00A1457A" w:rsidRPr="00FE547C" w:rsidRDefault="00FE547C" w:rsidP="00FE547C">
      <w:pPr>
        <w:pStyle w:val="Zkladntext"/>
        <w:rPr>
          <w:rFonts w:cs="Arial"/>
        </w:rPr>
      </w:pPr>
      <w:r w:rsidRPr="00FE547C">
        <w:t>Maloobchodem</w:t>
      </w:r>
      <w:r w:rsidRPr="00FE547C">
        <w:rPr>
          <w:spacing w:val="-2"/>
        </w:rPr>
        <w:t xml:space="preserve"> </w:t>
      </w:r>
      <w:r w:rsidRPr="00FE547C">
        <w:t>se</w:t>
      </w:r>
      <w:r w:rsidRPr="00FE547C">
        <w:rPr>
          <w:spacing w:val="-5"/>
        </w:rPr>
        <w:t xml:space="preserve"> </w:t>
      </w:r>
      <w:r w:rsidRPr="00FE547C">
        <w:t>rozumí</w:t>
      </w:r>
      <w:r w:rsidRPr="00FE547C">
        <w:rPr>
          <w:spacing w:val="-6"/>
        </w:rPr>
        <w:t xml:space="preserve"> </w:t>
      </w:r>
      <w:r w:rsidRPr="00FE547C">
        <w:t>obchodní</w:t>
      </w:r>
      <w:r w:rsidRPr="00FE547C">
        <w:rPr>
          <w:spacing w:val="-3"/>
        </w:rPr>
        <w:t xml:space="preserve"> </w:t>
      </w:r>
      <w:r w:rsidRPr="00FE547C">
        <w:t>zařízení,</w:t>
      </w:r>
      <w:r w:rsidRPr="00FE547C">
        <w:rPr>
          <w:spacing w:val="-5"/>
        </w:rPr>
        <w:t xml:space="preserve"> </w:t>
      </w:r>
      <w:r w:rsidRPr="00FE547C">
        <w:t>objekt,</w:t>
      </w:r>
      <w:r w:rsidRPr="00FE547C">
        <w:rPr>
          <w:spacing w:val="-6"/>
        </w:rPr>
        <w:t xml:space="preserve"> </w:t>
      </w:r>
      <w:r w:rsidRPr="00FE547C">
        <w:rPr>
          <w:spacing w:val="1"/>
        </w:rPr>
        <w:t>který</w:t>
      </w:r>
      <w:r w:rsidRPr="00FE547C">
        <w:rPr>
          <w:spacing w:val="-10"/>
        </w:rPr>
        <w:t xml:space="preserve"> </w:t>
      </w:r>
      <w:r w:rsidRPr="00FE547C">
        <w:t>slouží</w:t>
      </w:r>
      <w:r w:rsidRPr="00FE547C">
        <w:rPr>
          <w:spacing w:val="-5"/>
        </w:rPr>
        <w:t xml:space="preserve"> </w:t>
      </w:r>
      <w:r w:rsidRPr="00FE547C">
        <w:t>k</w:t>
      </w:r>
      <w:r w:rsidRPr="00FE547C">
        <w:rPr>
          <w:spacing w:val="2"/>
        </w:rPr>
        <w:t xml:space="preserve"> </w:t>
      </w:r>
      <w:r w:rsidRPr="00FE547C">
        <w:t>obchodu</w:t>
      </w:r>
      <w:r w:rsidRPr="00FE547C">
        <w:rPr>
          <w:spacing w:val="-6"/>
        </w:rPr>
        <w:t xml:space="preserve"> </w:t>
      </w:r>
      <w:r w:rsidRPr="00FE547C">
        <w:t>s</w:t>
      </w:r>
      <w:r w:rsidRPr="00FE547C">
        <w:rPr>
          <w:spacing w:val="-5"/>
        </w:rPr>
        <w:t xml:space="preserve"> </w:t>
      </w:r>
      <w:r w:rsidRPr="00FE547C">
        <w:t>max.</w:t>
      </w:r>
      <w:r w:rsidRPr="00FE547C">
        <w:rPr>
          <w:spacing w:val="-4"/>
        </w:rPr>
        <w:t xml:space="preserve"> </w:t>
      </w:r>
      <w:r w:rsidRPr="00FE547C">
        <w:t>celkovou</w:t>
      </w:r>
      <w:r w:rsidRPr="00FE547C">
        <w:rPr>
          <w:spacing w:val="-6"/>
        </w:rPr>
        <w:t xml:space="preserve"> </w:t>
      </w:r>
      <w:r w:rsidRPr="00FE547C">
        <w:t>plochou</w:t>
      </w:r>
    </w:p>
    <w:p w:rsidR="00A1457A" w:rsidRPr="00FE547C" w:rsidRDefault="00FE547C" w:rsidP="00FE547C">
      <w:pPr>
        <w:pStyle w:val="Zkladntext"/>
      </w:pPr>
      <w:r w:rsidRPr="001430D5">
        <w:t>300</w:t>
      </w:r>
      <w:r w:rsidRPr="001430D5">
        <w:rPr>
          <w:spacing w:val="44"/>
        </w:rPr>
        <w:t xml:space="preserve"> </w:t>
      </w:r>
      <w:r w:rsidRPr="001430D5">
        <w:rPr>
          <w:spacing w:val="2"/>
        </w:rPr>
        <w:t>m</w:t>
      </w:r>
      <w:r w:rsidRPr="001430D5">
        <w:rPr>
          <w:spacing w:val="2"/>
          <w:position w:val="10"/>
          <w:sz w:val="13"/>
        </w:rPr>
        <w:t>2</w:t>
      </w:r>
      <w:r w:rsidR="001430D5" w:rsidRPr="001430D5">
        <w:rPr>
          <w:position w:val="10"/>
          <w:sz w:val="13"/>
        </w:rPr>
        <w:t xml:space="preserve"> </w:t>
      </w:r>
      <w:r w:rsidRPr="001430D5">
        <w:t>v</w:t>
      </w:r>
      <w:r w:rsidRPr="001430D5">
        <w:rPr>
          <w:spacing w:val="-5"/>
        </w:rPr>
        <w:t xml:space="preserve"> </w:t>
      </w:r>
      <w:r w:rsidRPr="001430D5">
        <w:t>jednom</w:t>
      </w:r>
      <w:r w:rsidRPr="00FE547C">
        <w:rPr>
          <w:spacing w:val="48"/>
        </w:rPr>
        <w:t xml:space="preserve"> </w:t>
      </w:r>
      <w:r w:rsidRPr="00FE547C">
        <w:t>podlaží</w:t>
      </w:r>
      <w:r w:rsidRPr="00FE547C">
        <w:rPr>
          <w:spacing w:val="46"/>
        </w:rPr>
        <w:t xml:space="preserve"> </w:t>
      </w:r>
      <w:r w:rsidRPr="00FE547C">
        <w:t>včetně</w:t>
      </w:r>
      <w:r w:rsidRPr="00FE547C">
        <w:rPr>
          <w:spacing w:val="45"/>
        </w:rPr>
        <w:t xml:space="preserve"> </w:t>
      </w:r>
      <w:r w:rsidRPr="00FE547C">
        <w:t>provozně</w:t>
      </w:r>
      <w:r w:rsidRPr="00FE547C">
        <w:rPr>
          <w:spacing w:val="44"/>
        </w:rPr>
        <w:t xml:space="preserve"> </w:t>
      </w:r>
      <w:r w:rsidRPr="00FE547C">
        <w:t>souvisejících</w:t>
      </w:r>
      <w:r w:rsidRPr="00FE547C">
        <w:rPr>
          <w:spacing w:val="45"/>
        </w:rPr>
        <w:t xml:space="preserve"> </w:t>
      </w:r>
      <w:r w:rsidRPr="00FE547C">
        <w:t>zařízení</w:t>
      </w:r>
      <w:r w:rsidRPr="00FE547C">
        <w:rPr>
          <w:spacing w:val="46"/>
        </w:rPr>
        <w:t xml:space="preserve"> </w:t>
      </w:r>
      <w:r w:rsidRPr="00FE547C">
        <w:t>nebo</w:t>
      </w:r>
      <w:r w:rsidRPr="00FE547C">
        <w:rPr>
          <w:spacing w:val="45"/>
        </w:rPr>
        <w:t xml:space="preserve"> </w:t>
      </w:r>
      <w:r w:rsidRPr="00FE547C">
        <w:t>s</w:t>
      </w:r>
      <w:r w:rsidRPr="00FE547C">
        <w:rPr>
          <w:spacing w:val="4"/>
        </w:rPr>
        <w:t xml:space="preserve"> </w:t>
      </w:r>
      <w:r w:rsidRPr="00FE547C">
        <w:t>nezbytnými</w:t>
      </w:r>
      <w:r w:rsidRPr="00FE547C">
        <w:rPr>
          <w:spacing w:val="45"/>
        </w:rPr>
        <w:t xml:space="preserve"> </w:t>
      </w:r>
      <w:r w:rsidRPr="00FE547C">
        <w:t>parkovacími</w:t>
      </w:r>
      <w:r w:rsidRPr="00FE547C">
        <w:rPr>
          <w:spacing w:val="38"/>
          <w:w w:val="99"/>
        </w:rPr>
        <w:t xml:space="preserve"> </w:t>
      </w:r>
      <w:r w:rsidRPr="00FE547C">
        <w:t>plochami</w:t>
      </w:r>
      <w:r w:rsidRPr="00FE547C">
        <w:rPr>
          <w:spacing w:val="-8"/>
        </w:rPr>
        <w:t xml:space="preserve"> </w:t>
      </w:r>
      <w:r w:rsidRPr="00FE547C">
        <w:t>do</w:t>
      </w:r>
      <w:r w:rsidRPr="00FE547C">
        <w:rPr>
          <w:spacing w:val="-7"/>
        </w:rPr>
        <w:t xml:space="preserve"> </w:t>
      </w:r>
      <w:r w:rsidRPr="00FE547C">
        <w:t>20</w:t>
      </w:r>
      <w:r w:rsidRPr="00FE547C">
        <w:rPr>
          <w:spacing w:val="-6"/>
        </w:rPr>
        <w:t xml:space="preserve"> </w:t>
      </w:r>
      <w:r w:rsidRPr="00FE547C">
        <w:t>míst.</w:t>
      </w:r>
    </w:p>
    <w:p w:rsidR="00A1457A" w:rsidRPr="00FE547C" w:rsidRDefault="00A1457A" w:rsidP="00FE547C">
      <w:pPr>
        <w:pStyle w:val="Zkladntext"/>
        <w:rPr>
          <w:rFonts w:cs="Arial"/>
          <w:sz w:val="27"/>
          <w:szCs w:val="27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Provozy nerušících služeb, výrob a chovů:</w:t>
      </w:r>
    </w:p>
    <w:p w:rsidR="00A1457A" w:rsidRPr="00FE547C" w:rsidRDefault="00FE547C" w:rsidP="00FE547C">
      <w:pPr>
        <w:pStyle w:val="Zkladntext"/>
        <w:rPr>
          <w:rFonts w:cs="Arial"/>
        </w:rPr>
      </w:pPr>
      <w:r w:rsidRPr="00FE547C">
        <w:t>Nerušící</w:t>
      </w:r>
      <w:r w:rsidRPr="00FE547C">
        <w:rPr>
          <w:spacing w:val="12"/>
        </w:rPr>
        <w:t xml:space="preserve"> </w:t>
      </w:r>
      <w:r w:rsidRPr="00FE547C">
        <w:t>provozy</w:t>
      </w:r>
      <w:r w:rsidRPr="00FE547C">
        <w:rPr>
          <w:spacing w:val="8"/>
        </w:rPr>
        <w:t xml:space="preserve"> </w:t>
      </w:r>
      <w:r w:rsidRPr="00FE547C">
        <w:t>se</w:t>
      </w:r>
      <w:r w:rsidRPr="00FE547C">
        <w:rPr>
          <w:spacing w:val="11"/>
        </w:rPr>
        <w:t xml:space="preserve"> </w:t>
      </w:r>
      <w:r w:rsidRPr="00FE547C">
        <w:t>rozumí</w:t>
      </w:r>
      <w:r w:rsidRPr="00FE547C">
        <w:rPr>
          <w:spacing w:val="12"/>
        </w:rPr>
        <w:t xml:space="preserve"> </w:t>
      </w:r>
      <w:r w:rsidRPr="00FE547C">
        <w:t>takové</w:t>
      </w:r>
      <w:r w:rsidRPr="00FE547C">
        <w:rPr>
          <w:spacing w:val="12"/>
        </w:rPr>
        <w:t xml:space="preserve"> </w:t>
      </w:r>
      <w:r w:rsidRPr="00FE547C">
        <w:t>činnosti,</w:t>
      </w:r>
      <w:r w:rsidRPr="00FE547C">
        <w:rPr>
          <w:spacing w:val="12"/>
        </w:rPr>
        <w:t xml:space="preserve"> </w:t>
      </w:r>
      <w:r w:rsidRPr="00FE547C">
        <w:t>které</w:t>
      </w:r>
      <w:r w:rsidRPr="00FE547C">
        <w:rPr>
          <w:spacing w:val="11"/>
        </w:rPr>
        <w:t xml:space="preserve"> </w:t>
      </w:r>
      <w:r w:rsidRPr="00FE547C">
        <w:t>neobtěžují</w:t>
      </w:r>
      <w:r w:rsidRPr="00FE547C">
        <w:rPr>
          <w:spacing w:val="12"/>
        </w:rPr>
        <w:t xml:space="preserve"> </w:t>
      </w:r>
      <w:r w:rsidRPr="00FE547C">
        <w:t>hlukem</w:t>
      </w:r>
      <w:r w:rsidRPr="00FE547C">
        <w:rPr>
          <w:spacing w:val="14"/>
        </w:rPr>
        <w:t xml:space="preserve"> </w:t>
      </w:r>
      <w:r w:rsidRPr="00FE547C">
        <w:t>či</w:t>
      </w:r>
      <w:r w:rsidRPr="00FE547C">
        <w:rPr>
          <w:spacing w:val="11"/>
        </w:rPr>
        <w:t xml:space="preserve"> </w:t>
      </w:r>
      <w:r w:rsidRPr="00FE547C">
        <w:t>zápachem</w:t>
      </w:r>
      <w:r w:rsidRPr="00FE547C">
        <w:rPr>
          <w:spacing w:val="16"/>
        </w:rPr>
        <w:t xml:space="preserve"> </w:t>
      </w:r>
      <w:r w:rsidRPr="00FE547C">
        <w:t>a</w:t>
      </w:r>
      <w:r w:rsidRPr="00FE547C">
        <w:rPr>
          <w:spacing w:val="12"/>
        </w:rPr>
        <w:t xml:space="preserve"> </w:t>
      </w:r>
      <w:r w:rsidRPr="00FE547C">
        <w:rPr>
          <w:spacing w:val="1"/>
        </w:rPr>
        <w:t>dalšími</w:t>
      </w:r>
      <w:r w:rsidRPr="00FE547C">
        <w:rPr>
          <w:spacing w:val="62"/>
          <w:w w:val="99"/>
        </w:rPr>
        <w:t xml:space="preserve"> </w:t>
      </w:r>
      <w:r w:rsidRPr="00FE547C">
        <w:t>negativními</w:t>
      </w:r>
      <w:r w:rsidRPr="00FE547C">
        <w:rPr>
          <w:spacing w:val="45"/>
        </w:rPr>
        <w:t xml:space="preserve"> </w:t>
      </w:r>
      <w:r w:rsidRPr="00FE547C">
        <w:t>účinky</w:t>
      </w:r>
      <w:r w:rsidRPr="00FE547C">
        <w:rPr>
          <w:spacing w:val="44"/>
        </w:rPr>
        <w:t xml:space="preserve"> </w:t>
      </w:r>
      <w:r w:rsidRPr="00FE547C">
        <w:t>nad</w:t>
      </w:r>
      <w:r w:rsidRPr="00FE547C">
        <w:rPr>
          <w:spacing w:val="48"/>
        </w:rPr>
        <w:t xml:space="preserve"> </w:t>
      </w:r>
      <w:r w:rsidRPr="00FE547C">
        <w:t>přípustnou</w:t>
      </w:r>
      <w:r w:rsidRPr="00FE547C">
        <w:rPr>
          <w:spacing w:val="46"/>
        </w:rPr>
        <w:t xml:space="preserve"> </w:t>
      </w:r>
      <w:r w:rsidRPr="00FE547C">
        <w:rPr>
          <w:spacing w:val="1"/>
        </w:rPr>
        <w:t>míru</w:t>
      </w:r>
      <w:r w:rsidRPr="00FE547C">
        <w:rPr>
          <w:spacing w:val="46"/>
        </w:rPr>
        <w:t xml:space="preserve"> </w:t>
      </w:r>
      <w:r w:rsidRPr="00FE547C">
        <w:t>danou</w:t>
      </w:r>
      <w:r w:rsidRPr="00FE547C">
        <w:rPr>
          <w:spacing w:val="47"/>
        </w:rPr>
        <w:t xml:space="preserve"> </w:t>
      </w:r>
      <w:r w:rsidRPr="00FE547C">
        <w:t>hygienickými</w:t>
      </w:r>
      <w:r w:rsidRPr="00FE547C">
        <w:rPr>
          <w:spacing w:val="45"/>
        </w:rPr>
        <w:t xml:space="preserve"> </w:t>
      </w:r>
      <w:r w:rsidRPr="00FE547C">
        <w:t>předpisy</w:t>
      </w:r>
      <w:r w:rsidRPr="00FE547C">
        <w:rPr>
          <w:spacing w:val="44"/>
        </w:rPr>
        <w:t xml:space="preserve"> </w:t>
      </w:r>
      <w:r w:rsidRPr="00FE547C">
        <w:t>stanovené</w:t>
      </w:r>
      <w:r w:rsidRPr="00FE547C">
        <w:rPr>
          <w:spacing w:val="48"/>
        </w:rPr>
        <w:t xml:space="preserve"> </w:t>
      </w:r>
      <w:r w:rsidRPr="00FE547C">
        <w:t>pro</w:t>
      </w:r>
      <w:r w:rsidRPr="00FE547C">
        <w:rPr>
          <w:spacing w:val="49"/>
        </w:rPr>
        <w:t xml:space="preserve"> </w:t>
      </w:r>
      <w:r w:rsidRPr="00FE547C">
        <w:t>vymezenou</w:t>
      </w:r>
      <w:r w:rsidRPr="00FE547C">
        <w:rPr>
          <w:spacing w:val="54"/>
          <w:w w:val="99"/>
        </w:rPr>
        <w:t xml:space="preserve"> </w:t>
      </w:r>
      <w:r w:rsidRPr="00FE547C">
        <w:t>lokalitu.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Regulativy prostorového využití:</w:t>
      </w:r>
    </w:p>
    <w:p w:rsidR="00A1457A" w:rsidRPr="00FE547C" w:rsidRDefault="00FE547C" w:rsidP="00FE547C">
      <w:pPr>
        <w:pStyle w:val="Zkladntext"/>
      </w:pPr>
      <w:r w:rsidRPr="00FE547C">
        <w:t>koeficient</w:t>
      </w:r>
      <w:r w:rsidRPr="00FE547C">
        <w:rPr>
          <w:spacing w:val="9"/>
        </w:rPr>
        <w:t xml:space="preserve"> </w:t>
      </w:r>
      <w:r w:rsidRPr="00FE547C">
        <w:rPr>
          <w:spacing w:val="1"/>
        </w:rPr>
        <w:t>míry</w:t>
      </w:r>
      <w:r w:rsidRPr="00FE547C">
        <w:rPr>
          <w:spacing w:val="6"/>
        </w:rPr>
        <w:t xml:space="preserve"> </w:t>
      </w:r>
      <w:r w:rsidRPr="00FE547C">
        <w:t>využití</w:t>
      </w:r>
      <w:r w:rsidRPr="00FE547C">
        <w:rPr>
          <w:spacing w:val="12"/>
        </w:rPr>
        <w:t xml:space="preserve"> </w:t>
      </w:r>
      <w:r w:rsidRPr="00FE547C">
        <w:t>území</w:t>
      </w:r>
      <w:r w:rsidRPr="00FE547C">
        <w:rPr>
          <w:spacing w:val="12"/>
        </w:rPr>
        <w:t xml:space="preserve"> </w:t>
      </w:r>
      <w:r w:rsidRPr="00FE547C">
        <w:t>(KZP</w:t>
      </w:r>
      <w:r w:rsidRPr="00FE547C">
        <w:rPr>
          <w:spacing w:val="10"/>
        </w:rPr>
        <w:t xml:space="preserve"> </w:t>
      </w:r>
      <w:r w:rsidRPr="00FE547C">
        <w:t>=</w:t>
      </w:r>
      <w:r w:rsidRPr="00FE547C">
        <w:rPr>
          <w:spacing w:val="11"/>
        </w:rPr>
        <w:t xml:space="preserve"> </w:t>
      </w:r>
      <w:r w:rsidRPr="00FE547C">
        <w:t>koeficient</w:t>
      </w:r>
      <w:r w:rsidRPr="00FE547C">
        <w:rPr>
          <w:spacing w:val="14"/>
        </w:rPr>
        <w:t xml:space="preserve"> </w:t>
      </w:r>
      <w:r w:rsidRPr="00FE547C">
        <w:t>zastavitelnosti</w:t>
      </w:r>
      <w:r w:rsidRPr="00FE547C">
        <w:rPr>
          <w:spacing w:val="12"/>
        </w:rPr>
        <w:t xml:space="preserve"> </w:t>
      </w:r>
      <w:r w:rsidRPr="00FE547C">
        <w:t>plochy)</w:t>
      </w:r>
      <w:r w:rsidRPr="00FE547C">
        <w:rPr>
          <w:spacing w:val="20"/>
        </w:rPr>
        <w:t xml:space="preserve"> </w:t>
      </w:r>
      <w:r w:rsidRPr="00FE547C">
        <w:t>-udává</w:t>
      </w:r>
      <w:r w:rsidRPr="00FE547C">
        <w:rPr>
          <w:spacing w:val="11"/>
        </w:rPr>
        <w:t xml:space="preserve"> </w:t>
      </w:r>
      <w:r w:rsidRPr="00FE547C">
        <w:t>maximální</w:t>
      </w:r>
      <w:r w:rsidRPr="00FE547C">
        <w:rPr>
          <w:spacing w:val="11"/>
        </w:rPr>
        <w:t xml:space="preserve"> </w:t>
      </w:r>
      <w:r w:rsidRPr="00FE547C">
        <w:t>procentní</w:t>
      </w:r>
      <w:r w:rsidRPr="00FE547C">
        <w:rPr>
          <w:spacing w:val="88"/>
          <w:w w:val="99"/>
        </w:rPr>
        <w:t xml:space="preserve"> </w:t>
      </w:r>
      <w:r w:rsidRPr="00FE547C">
        <w:t>podíl</w:t>
      </w:r>
      <w:r w:rsidRPr="00FE547C">
        <w:rPr>
          <w:spacing w:val="35"/>
        </w:rPr>
        <w:t xml:space="preserve"> </w:t>
      </w:r>
      <w:r w:rsidRPr="00FE547C">
        <w:t>zastavěné</w:t>
      </w:r>
      <w:r w:rsidRPr="00FE547C">
        <w:rPr>
          <w:spacing w:val="34"/>
        </w:rPr>
        <w:t xml:space="preserve"> </w:t>
      </w:r>
      <w:r w:rsidRPr="00FE547C">
        <w:t>plochy</w:t>
      </w:r>
      <w:r w:rsidRPr="00FE547C">
        <w:rPr>
          <w:spacing w:val="31"/>
        </w:rPr>
        <w:t xml:space="preserve"> </w:t>
      </w:r>
      <w:r w:rsidRPr="00FE547C">
        <w:t>všech</w:t>
      </w:r>
      <w:r w:rsidRPr="00FE547C">
        <w:rPr>
          <w:spacing w:val="34"/>
        </w:rPr>
        <w:t xml:space="preserve"> </w:t>
      </w:r>
      <w:r w:rsidRPr="00FE547C">
        <w:t>nadzemních</w:t>
      </w:r>
      <w:r w:rsidRPr="00FE547C">
        <w:rPr>
          <w:spacing w:val="33"/>
        </w:rPr>
        <w:t xml:space="preserve"> </w:t>
      </w:r>
      <w:r w:rsidRPr="00FE547C">
        <w:t>částí</w:t>
      </w:r>
      <w:r w:rsidRPr="00FE547C">
        <w:rPr>
          <w:spacing w:val="34"/>
        </w:rPr>
        <w:t xml:space="preserve"> </w:t>
      </w:r>
      <w:r w:rsidRPr="00FE547C">
        <w:t>objektů</w:t>
      </w:r>
      <w:r w:rsidRPr="00FE547C">
        <w:rPr>
          <w:spacing w:val="30"/>
        </w:rPr>
        <w:t xml:space="preserve"> </w:t>
      </w:r>
      <w:r w:rsidRPr="00FE547C">
        <w:t>k</w:t>
      </w:r>
      <w:r w:rsidRPr="00FE547C">
        <w:rPr>
          <w:spacing w:val="35"/>
        </w:rPr>
        <w:t xml:space="preserve"> </w:t>
      </w:r>
      <w:r w:rsidRPr="00FE547C">
        <w:t>celkové</w:t>
      </w:r>
      <w:r w:rsidRPr="00FE547C">
        <w:rPr>
          <w:spacing w:val="33"/>
        </w:rPr>
        <w:t xml:space="preserve"> </w:t>
      </w:r>
      <w:r w:rsidRPr="00FE547C">
        <w:t>ploše</w:t>
      </w:r>
      <w:r w:rsidRPr="00FE547C">
        <w:rPr>
          <w:spacing w:val="34"/>
        </w:rPr>
        <w:t xml:space="preserve"> </w:t>
      </w:r>
      <w:r w:rsidRPr="00FE547C">
        <w:t>pozemku</w:t>
      </w:r>
      <w:r w:rsidRPr="00FE547C">
        <w:rPr>
          <w:spacing w:val="33"/>
        </w:rPr>
        <w:t xml:space="preserve"> </w:t>
      </w:r>
      <w:r w:rsidRPr="00FE547C">
        <w:t>nebo</w:t>
      </w:r>
      <w:r w:rsidRPr="00FE547C">
        <w:rPr>
          <w:spacing w:val="33"/>
        </w:rPr>
        <w:t xml:space="preserve"> </w:t>
      </w:r>
      <w:r w:rsidRPr="00FE547C">
        <w:t>pozemků</w:t>
      </w:r>
      <w:r w:rsidRPr="00FE547C">
        <w:rPr>
          <w:spacing w:val="58"/>
          <w:w w:val="99"/>
        </w:rPr>
        <w:t xml:space="preserve"> </w:t>
      </w:r>
      <w:r w:rsidRPr="00FE547C">
        <w:t>areálu.</w:t>
      </w:r>
    </w:p>
    <w:p w:rsidR="00A1457A" w:rsidRPr="00FE547C" w:rsidRDefault="00FE547C" w:rsidP="00FE547C">
      <w:pPr>
        <w:pStyle w:val="Zkladntext"/>
      </w:pPr>
      <w:r w:rsidRPr="00FE547C">
        <w:t>maximální</w:t>
      </w:r>
      <w:r w:rsidRPr="00FE547C">
        <w:rPr>
          <w:spacing w:val="46"/>
        </w:rPr>
        <w:t xml:space="preserve"> </w:t>
      </w:r>
      <w:proofErr w:type="spellStart"/>
      <w:r w:rsidRPr="00FE547C">
        <w:t>podlažnost</w:t>
      </w:r>
      <w:proofErr w:type="spellEnd"/>
      <w:r w:rsidRPr="00FE547C">
        <w:rPr>
          <w:spacing w:val="49"/>
        </w:rPr>
        <w:t xml:space="preserve"> </w:t>
      </w:r>
      <w:r w:rsidRPr="00FE547C">
        <w:t>-</w:t>
      </w:r>
      <w:r w:rsidRPr="00FE547C">
        <w:rPr>
          <w:spacing w:val="51"/>
        </w:rPr>
        <w:t xml:space="preserve"> </w:t>
      </w:r>
      <w:r w:rsidRPr="00FE547C">
        <w:t>udává</w:t>
      </w:r>
      <w:r w:rsidRPr="00FE547C">
        <w:rPr>
          <w:spacing w:val="49"/>
        </w:rPr>
        <w:t xml:space="preserve"> </w:t>
      </w:r>
      <w:r w:rsidRPr="00FE547C">
        <w:t>maximální</w:t>
      </w:r>
      <w:r w:rsidRPr="00FE547C">
        <w:rPr>
          <w:spacing w:val="46"/>
        </w:rPr>
        <w:t xml:space="preserve"> </w:t>
      </w:r>
      <w:r w:rsidRPr="00FE547C">
        <w:t>počet</w:t>
      </w:r>
      <w:r w:rsidRPr="00FE547C">
        <w:rPr>
          <w:spacing w:val="49"/>
        </w:rPr>
        <w:t xml:space="preserve"> </w:t>
      </w:r>
      <w:r w:rsidRPr="00FE547C">
        <w:t>nadzemních</w:t>
      </w:r>
      <w:r w:rsidRPr="00FE547C">
        <w:rPr>
          <w:spacing w:val="47"/>
        </w:rPr>
        <w:t xml:space="preserve"> </w:t>
      </w:r>
      <w:r w:rsidRPr="00FE547C">
        <w:t>podlaží</w:t>
      </w:r>
      <w:r w:rsidRPr="00FE547C">
        <w:rPr>
          <w:spacing w:val="49"/>
        </w:rPr>
        <w:t xml:space="preserve"> </w:t>
      </w:r>
      <w:r w:rsidRPr="00FE547C">
        <w:t>objektu</w:t>
      </w:r>
      <w:r w:rsidRPr="00FE547C">
        <w:rPr>
          <w:spacing w:val="49"/>
        </w:rPr>
        <w:t xml:space="preserve"> </w:t>
      </w:r>
      <w:r w:rsidRPr="00FE547C">
        <w:t>včetně</w:t>
      </w:r>
      <w:r w:rsidRPr="00FE547C">
        <w:rPr>
          <w:spacing w:val="48"/>
        </w:rPr>
        <w:t xml:space="preserve"> </w:t>
      </w:r>
      <w:r w:rsidRPr="00FE547C">
        <w:t>podkroví,</w:t>
      </w:r>
      <w:r w:rsidRPr="00FE547C">
        <w:rPr>
          <w:spacing w:val="48"/>
          <w:w w:val="99"/>
        </w:rPr>
        <w:t xml:space="preserve"> </w:t>
      </w:r>
      <w:r w:rsidRPr="00FE547C">
        <w:t>přičemž</w:t>
      </w:r>
      <w:r w:rsidRPr="00FE547C">
        <w:rPr>
          <w:spacing w:val="21"/>
        </w:rPr>
        <w:t xml:space="preserve"> </w:t>
      </w:r>
      <w:r w:rsidRPr="00FE547C">
        <w:t>posuzovaná</w:t>
      </w:r>
      <w:r w:rsidRPr="00FE547C">
        <w:rPr>
          <w:spacing w:val="24"/>
        </w:rPr>
        <w:t xml:space="preserve"> </w:t>
      </w:r>
      <w:r w:rsidRPr="00FE547C">
        <w:t>konstrukční</w:t>
      </w:r>
      <w:r w:rsidRPr="00FE547C">
        <w:rPr>
          <w:spacing w:val="24"/>
        </w:rPr>
        <w:t xml:space="preserve"> </w:t>
      </w:r>
      <w:r w:rsidRPr="00FE547C">
        <w:t>výška</w:t>
      </w:r>
      <w:r w:rsidRPr="00FE547C">
        <w:rPr>
          <w:spacing w:val="23"/>
        </w:rPr>
        <w:t xml:space="preserve"> </w:t>
      </w:r>
      <w:r w:rsidRPr="00FE547C">
        <w:t>podlaží</w:t>
      </w:r>
      <w:r w:rsidRPr="00FE547C">
        <w:rPr>
          <w:spacing w:val="24"/>
        </w:rPr>
        <w:t xml:space="preserve"> </w:t>
      </w:r>
      <w:r w:rsidRPr="00FE547C">
        <w:t>je</w:t>
      </w:r>
      <w:r w:rsidRPr="00FE547C">
        <w:rPr>
          <w:spacing w:val="24"/>
        </w:rPr>
        <w:t xml:space="preserve"> </w:t>
      </w:r>
      <w:r w:rsidRPr="00FE547C">
        <w:t>stanovena</w:t>
      </w:r>
      <w:r w:rsidRPr="00FE547C">
        <w:rPr>
          <w:spacing w:val="24"/>
        </w:rPr>
        <w:t xml:space="preserve"> </w:t>
      </w:r>
      <w:r w:rsidRPr="00FE547C">
        <w:rPr>
          <w:spacing w:val="1"/>
        </w:rPr>
        <w:t>max.</w:t>
      </w:r>
      <w:r w:rsidRPr="00FE547C">
        <w:rPr>
          <w:spacing w:val="22"/>
        </w:rPr>
        <w:t xml:space="preserve"> </w:t>
      </w:r>
      <w:r w:rsidRPr="00FE547C">
        <w:t>4</w:t>
      </w:r>
      <w:r w:rsidRPr="00FE547C">
        <w:rPr>
          <w:spacing w:val="29"/>
        </w:rPr>
        <w:t xml:space="preserve"> </w:t>
      </w:r>
      <w:r w:rsidRPr="00FE547C">
        <w:rPr>
          <w:spacing w:val="2"/>
        </w:rPr>
        <w:t>m.</w:t>
      </w:r>
      <w:r w:rsidRPr="00FE547C">
        <w:rPr>
          <w:spacing w:val="23"/>
        </w:rPr>
        <w:t xml:space="preserve"> </w:t>
      </w:r>
      <w:r w:rsidRPr="00FE547C">
        <w:t>Stavby</w:t>
      </w:r>
      <w:r w:rsidRPr="00FE547C">
        <w:rPr>
          <w:spacing w:val="22"/>
        </w:rPr>
        <w:t xml:space="preserve"> </w:t>
      </w:r>
      <w:r w:rsidRPr="00FE547C">
        <w:t>s vyšší</w:t>
      </w:r>
      <w:r w:rsidRPr="00FE547C">
        <w:rPr>
          <w:spacing w:val="24"/>
        </w:rPr>
        <w:t xml:space="preserve"> </w:t>
      </w:r>
      <w:r w:rsidRPr="00FE547C">
        <w:t>konstrukční</w:t>
      </w:r>
      <w:r w:rsidRPr="00FE547C">
        <w:rPr>
          <w:spacing w:val="62"/>
          <w:w w:val="99"/>
        </w:rPr>
        <w:t xml:space="preserve"> </w:t>
      </w:r>
      <w:r w:rsidRPr="00FE547C">
        <w:t>výškou</w:t>
      </w:r>
      <w:r w:rsidRPr="00FE547C">
        <w:rPr>
          <w:spacing w:val="49"/>
        </w:rPr>
        <w:t xml:space="preserve"> </w:t>
      </w:r>
      <w:r w:rsidRPr="00FE547C">
        <w:t>nesmí</w:t>
      </w:r>
      <w:r w:rsidRPr="00FE547C">
        <w:rPr>
          <w:spacing w:val="50"/>
        </w:rPr>
        <w:t xml:space="preserve"> </w:t>
      </w:r>
      <w:r w:rsidRPr="00FE547C">
        <w:t>svým</w:t>
      </w:r>
      <w:r w:rsidRPr="00FE547C">
        <w:rPr>
          <w:spacing w:val="54"/>
        </w:rPr>
        <w:t xml:space="preserve"> </w:t>
      </w:r>
      <w:r w:rsidRPr="00FE547C">
        <w:t>součtem</w:t>
      </w:r>
      <w:r w:rsidRPr="00FE547C">
        <w:rPr>
          <w:spacing w:val="51"/>
        </w:rPr>
        <w:t xml:space="preserve"> </w:t>
      </w:r>
      <w:r w:rsidRPr="00FE547C">
        <w:t>konstrukčních</w:t>
      </w:r>
      <w:r w:rsidRPr="00FE547C">
        <w:rPr>
          <w:spacing w:val="50"/>
        </w:rPr>
        <w:t xml:space="preserve"> </w:t>
      </w:r>
      <w:r w:rsidRPr="00FE547C">
        <w:t>výšek</w:t>
      </w:r>
      <w:r w:rsidRPr="00FE547C">
        <w:rPr>
          <w:spacing w:val="53"/>
        </w:rPr>
        <w:t xml:space="preserve"> </w:t>
      </w:r>
      <w:r w:rsidRPr="00FE547C">
        <w:t>překročit</w:t>
      </w:r>
      <w:r w:rsidRPr="00FE547C">
        <w:rPr>
          <w:spacing w:val="4"/>
        </w:rPr>
        <w:t xml:space="preserve"> </w:t>
      </w:r>
      <w:r w:rsidRPr="00FE547C">
        <w:t>násobek</w:t>
      </w:r>
      <w:r w:rsidRPr="00FE547C">
        <w:rPr>
          <w:spacing w:val="53"/>
        </w:rPr>
        <w:t xml:space="preserve"> </w:t>
      </w:r>
      <w:r w:rsidRPr="00FE547C">
        <w:t>maximální</w:t>
      </w:r>
      <w:r w:rsidRPr="00FE547C">
        <w:rPr>
          <w:spacing w:val="49"/>
        </w:rPr>
        <w:t xml:space="preserve"> </w:t>
      </w:r>
      <w:r w:rsidRPr="00FE547C">
        <w:t>posuzované</w:t>
      </w:r>
      <w:r w:rsidRPr="00FE547C">
        <w:rPr>
          <w:spacing w:val="74"/>
          <w:w w:val="99"/>
        </w:rPr>
        <w:t xml:space="preserve"> </w:t>
      </w:r>
      <w:r w:rsidRPr="00FE547C">
        <w:t>konstrukční</w:t>
      </w:r>
      <w:r w:rsidRPr="00FE547C">
        <w:rPr>
          <w:spacing w:val="-9"/>
        </w:rPr>
        <w:t xml:space="preserve"> </w:t>
      </w:r>
      <w:r w:rsidRPr="00FE547C">
        <w:t>výšky</w:t>
      </w:r>
      <w:r w:rsidRPr="00FE547C">
        <w:rPr>
          <w:spacing w:val="-12"/>
        </w:rPr>
        <w:t xml:space="preserve"> </w:t>
      </w:r>
      <w:r w:rsidRPr="00FE547C">
        <w:t>a</w:t>
      </w:r>
      <w:r w:rsidRPr="00FE547C">
        <w:rPr>
          <w:spacing w:val="-7"/>
        </w:rPr>
        <w:t xml:space="preserve"> </w:t>
      </w:r>
      <w:r w:rsidRPr="00FE547C">
        <w:t>počtu</w:t>
      </w:r>
      <w:r w:rsidRPr="00FE547C">
        <w:rPr>
          <w:spacing w:val="-7"/>
        </w:rPr>
        <w:t xml:space="preserve"> </w:t>
      </w:r>
      <w:r w:rsidRPr="00FE547C">
        <w:t>nadzemních</w:t>
      </w:r>
      <w:r w:rsidRPr="00FE547C">
        <w:rPr>
          <w:spacing w:val="-9"/>
        </w:rPr>
        <w:t xml:space="preserve"> </w:t>
      </w:r>
      <w:r w:rsidRPr="00FE547C">
        <w:t>podlaží.</w:t>
      </w:r>
    </w:p>
    <w:p w:rsidR="00A1457A" w:rsidRPr="00FE547C" w:rsidRDefault="00A1457A" w:rsidP="00FE547C">
      <w:pPr>
        <w:pStyle w:val="Zkladntext"/>
        <w:sectPr w:rsidR="00A1457A" w:rsidRPr="00FE547C">
          <w:pgSz w:w="11910" w:h="16840"/>
          <w:pgMar w:top="920" w:right="1300" w:bottom="900" w:left="1300" w:header="731" w:footer="715" w:gutter="0"/>
          <w:cols w:space="708"/>
        </w:sectPr>
      </w:pPr>
    </w:p>
    <w:p w:rsidR="00A1457A" w:rsidRPr="00FE547C" w:rsidRDefault="00A1457A" w:rsidP="00FE547C">
      <w:pPr>
        <w:pStyle w:val="Zkladntext"/>
        <w:rPr>
          <w:rFonts w:cs="Arial"/>
        </w:rPr>
      </w:pPr>
    </w:p>
    <w:p w:rsidR="00A1457A" w:rsidRPr="00FE547C" w:rsidRDefault="00A1457A" w:rsidP="00FE547C">
      <w:pPr>
        <w:pStyle w:val="Zkladntext"/>
        <w:rPr>
          <w:rFonts w:cs="Arial"/>
        </w:rPr>
      </w:pPr>
    </w:p>
    <w:p w:rsidR="00A1457A" w:rsidRPr="00FE547C" w:rsidRDefault="00FE547C" w:rsidP="00FE547C">
      <w:pPr>
        <w:pStyle w:val="Zkladntext"/>
      </w:pPr>
      <w:r w:rsidRPr="00FE547C">
        <w:t>minimální</w:t>
      </w:r>
      <w:r w:rsidRPr="00FE547C">
        <w:rPr>
          <w:spacing w:val="33"/>
        </w:rPr>
        <w:t xml:space="preserve"> </w:t>
      </w:r>
      <w:r w:rsidRPr="00FE547C">
        <w:t>procento</w:t>
      </w:r>
      <w:r w:rsidRPr="00FE547C">
        <w:rPr>
          <w:spacing w:val="36"/>
        </w:rPr>
        <w:t xml:space="preserve"> </w:t>
      </w:r>
      <w:r w:rsidRPr="00FE547C">
        <w:t>ozelenění</w:t>
      </w:r>
      <w:r w:rsidRPr="00FE547C">
        <w:rPr>
          <w:spacing w:val="37"/>
        </w:rPr>
        <w:t xml:space="preserve"> </w:t>
      </w:r>
      <w:r w:rsidRPr="00FE547C">
        <w:t>pozemku</w:t>
      </w:r>
      <w:r w:rsidRPr="00FE547C">
        <w:rPr>
          <w:spacing w:val="38"/>
        </w:rPr>
        <w:t xml:space="preserve"> </w:t>
      </w:r>
      <w:r w:rsidRPr="00FE547C">
        <w:t>-</w:t>
      </w:r>
      <w:r w:rsidRPr="00FE547C">
        <w:rPr>
          <w:spacing w:val="35"/>
        </w:rPr>
        <w:t xml:space="preserve"> </w:t>
      </w:r>
      <w:r w:rsidRPr="00FE547C">
        <w:t>udává</w:t>
      </w:r>
      <w:r w:rsidRPr="00FE547C">
        <w:rPr>
          <w:spacing w:val="37"/>
        </w:rPr>
        <w:t xml:space="preserve"> </w:t>
      </w:r>
      <w:r w:rsidRPr="00FE547C">
        <w:t>minimální</w:t>
      </w:r>
      <w:r w:rsidRPr="00FE547C">
        <w:rPr>
          <w:spacing w:val="34"/>
        </w:rPr>
        <w:t xml:space="preserve"> </w:t>
      </w:r>
      <w:r w:rsidRPr="00FE547C">
        <w:t>procentní</w:t>
      </w:r>
      <w:r w:rsidRPr="00FE547C">
        <w:rPr>
          <w:spacing w:val="37"/>
        </w:rPr>
        <w:t xml:space="preserve"> </w:t>
      </w:r>
      <w:r w:rsidRPr="00FE547C">
        <w:t>podíl</w:t>
      </w:r>
      <w:r w:rsidRPr="00FE547C">
        <w:rPr>
          <w:spacing w:val="38"/>
        </w:rPr>
        <w:t xml:space="preserve"> </w:t>
      </w:r>
      <w:r w:rsidRPr="00FE547C">
        <w:t>nezpevněných</w:t>
      </w:r>
      <w:r w:rsidRPr="00FE547C">
        <w:rPr>
          <w:spacing w:val="35"/>
        </w:rPr>
        <w:t xml:space="preserve"> </w:t>
      </w:r>
      <w:r w:rsidRPr="00FE547C">
        <w:t>ploch</w:t>
      </w:r>
      <w:r w:rsidRPr="00FE547C">
        <w:rPr>
          <w:spacing w:val="62"/>
          <w:w w:val="99"/>
        </w:rPr>
        <w:t xml:space="preserve"> </w:t>
      </w:r>
      <w:r w:rsidRPr="00FE547C">
        <w:t>zeleně</w:t>
      </w:r>
      <w:r w:rsidRPr="00FE547C">
        <w:rPr>
          <w:spacing w:val="-8"/>
        </w:rPr>
        <w:t xml:space="preserve"> </w:t>
      </w:r>
      <w:r w:rsidRPr="00FE547C">
        <w:t>k</w:t>
      </w:r>
      <w:r w:rsidRPr="00FE547C">
        <w:rPr>
          <w:spacing w:val="-5"/>
        </w:rPr>
        <w:t xml:space="preserve"> </w:t>
      </w:r>
      <w:r w:rsidRPr="00FE547C">
        <w:t>celkové</w:t>
      </w:r>
      <w:r w:rsidRPr="00FE547C">
        <w:rPr>
          <w:spacing w:val="-6"/>
        </w:rPr>
        <w:t xml:space="preserve"> </w:t>
      </w:r>
      <w:r w:rsidRPr="00FE547C">
        <w:t>ploše</w:t>
      </w:r>
      <w:r w:rsidRPr="00FE547C">
        <w:rPr>
          <w:spacing w:val="-8"/>
        </w:rPr>
        <w:t xml:space="preserve"> </w:t>
      </w:r>
      <w:r w:rsidRPr="00FE547C">
        <w:t>pozemku</w:t>
      </w:r>
      <w:r w:rsidRPr="00FE547C">
        <w:rPr>
          <w:spacing w:val="-7"/>
        </w:rPr>
        <w:t xml:space="preserve"> </w:t>
      </w:r>
      <w:r w:rsidRPr="00FE547C">
        <w:t>nebo</w:t>
      </w:r>
      <w:r w:rsidRPr="00FE547C">
        <w:rPr>
          <w:spacing w:val="-7"/>
        </w:rPr>
        <w:t xml:space="preserve"> </w:t>
      </w:r>
      <w:r w:rsidRPr="00FE547C">
        <w:t>pozemků</w:t>
      </w:r>
      <w:r w:rsidRPr="00FE547C">
        <w:rPr>
          <w:spacing w:val="-8"/>
        </w:rPr>
        <w:t xml:space="preserve"> </w:t>
      </w:r>
      <w:r w:rsidRPr="00FE547C">
        <w:t>areálu.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</w:pPr>
      <w:r w:rsidRPr="00FE547C">
        <w:t>Při</w:t>
      </w:r>
      <w:r w:rsidRPr="00FE547C">
        <w:rPr>
          <w:spacing w:val="16"/>
        </w:rPr>
        <w:t xml:space="preserve"> </w:t>
      </w:r>
      <w:r w:rsidRPr="00FE547C">
        <w:t>posuzování</w:t>
      </w:r>
      <w:r w:rsidRPr="00FE547C">
        <w:rPr>
          <w:spacing w:val="17"/>
        </w:rPr>
        <w:t xml:space="preserve"> </w:t>
      </w:r>
      <w:r w:rsidRPr="00FE547C">
        <w:t>procenta</w:t>
      </w:r>
      <w:r w:rsidRPr="00FE547C">
        <w:rPr>
          <w:spacing w:val="19"/>
        </w:rPr>
        <w:t xml:space="preserve"> </w:t>
      </w:r>
      <w:r w:rsidRPr="00FE547C">
        <w:t>ozelenění</w:t>
      </w:r>
      <w:r w:rsidRPr="00FE547C">
        <w:rPr>
          <w:spacing w:val="18"/>
        </w:rPr>
        <w:t xml:space="preserve"> </w:t>
      </w:r>
      <w:r w:rsidRPr="00FE547C">
        <w:t>pozemku</w:t>
      </w:r>
      <w:r w:rsidRPr="00FE547C">
        <w:rPr>
          <w:spacing w:val="17"/>
        </w:rPr>
        <w:t xml:space="preserve"> </w:t>
      </w:r>
      <w:r w:rsidRPr="00FE547C">
        <w:t>je</w:t>
      </w:r>
      <w:r w:rsidRPr="00FE547C">
        <w:rPr>
          <w:spacing w:val="15"/>
        </w:rPr>
        <w:t xml:space="preserve"> </w:t>
      </w:r>
      <w:r w:rsidRPr="00FE547C">
        <w:t>možné</w:t>
      </w:r>
      <w:r w:rsidRPr="00FE547C">
        <w:rPr>
          <w:spacing w:val="16"/>
        </w:rPr>
        <w:t xml:space="preserve"> </w:t>
      </w:r>
      <w:r w:rsidRPr="00FE547C">
        <w:t>realizovat</w:t>
      </w:r>
      <w:r w:rsidRPr="00FE547C">
        <w:rPr>
          <w:spacing w:val="16"/>
        </w:rPr>
        <w:t xml:space="preserve"> </w:t>
      </w:r>
      <w:r w:rsidRPr="00FE547C">
        <w:rPr>
          <w:spacing w:val="1"/>
        </w:rPr>
        <w:t>max.</w:t>
      </w:r>
      <w:r w:rsidRPr="00FE547C">
        <w:rPr>
          <w:spacing w:val="17"/>
        </w:rPr>
        <w:t xml:space="preserve"> </w:t>
      </w:r>
      <w:r w:rsidRPr="00FE547C">
        <w:t>1/3</w:t>
      </w:r>
      <w:r w:rsidRPr="00FE547C">
        <w:rPr>
          <w:spacing w:val="16"/>
        </w:rPr>
        <w:t xml:space="preserve"> </w:t>
      </w:r>
      <w:r w:rsidRPr="00FE547C">
        <w:t>ozeleněných</w:t>
      </w:r>
      <w:r w:rsidRPr="00FE547C">
        <w:rPr>
          <w:spacing w:val="17"/>
        </w:rPr>
        <w:t xml:space="preserve"> </w:t>
      </w:r>
      <w:r w:rsidRPr="00FE547C">
        <w:t>ploch</w:t>
      </w:r>
      <w:r w:rsidRPr="00FE547C">
        <w:rPr>
          <w:spacing w:val="17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80"/>
          <w:w w:val="99"/>
        </w:rPr>
        <w:t xml:space="preserve"> </w:t>
      </w:r>
      <w:r w:rsidRPr="00FE547C">
        <w:t>součást</w:t>
      </w:r>
      <w:r w:rsidRPr="00FE547C">
        <w:rPr>
          <w:spacing w:val="-9"/>
        </w:rPr>
        <w:t xml:space="preserve"> </w:t>
      </w:r>
      <w:r w:rsidRPr="00FE547C">
        <w:t>objektu</w:t>
      </w:r>
      <w:r w:rsidRPr="00FE547C">
        <w:rPr>
          <w:spacing w:val="-8"/>
        </w:rPr>
        <w:t xml:space="preserve"> </w:t>
      </w:r>
      <w:r w:rsidRPr="00FE547C">
        <w:t>(např.</w:t>
      </w:r>
      <w:r w:rsidRPr="00FE547C">
        <w:rPr>
          <w:spacing w:val="-8"/>
        </w:rPr>
        <w:t xml:space="preserve"> </w:t>
      </w:r>
      <w:r w:rsidRPr="00FE547C">
        <w:t>střešní</w:t>
      </w:r>
      <w:r w:rsidRPr="00FE547C">
        <w:rPr>
          <w:spacing w:val="-6"/>
        </w:rPr>
        <w:t xml:space="preserve"> </w:t>
      </w:r>
      <w:r w:rsidRPr="00FE547C">
        <w:t>zahrada</w:t>
      </w:r>
      <w:r w:rsidRPr="00FE547C">
        <w:rPr>
          <w:spacing w:val="-7"/>
        </w:rPr>
        <w:t xml:space="preserve"> </w:t>
      </w:r>
      <w:r w:rsidRPr="00FE547C">
        <w:t>atd.).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</w:pPr>
      <w:r w:rsidRPr="00FE547C">
        <w:t>Pro</w:t>
      </w:r>
      <w:r w:rsidRPr="00FE547C">
        <w:rPr>
          <w:spacing w:val="27"/>
        </w:rPr>
        <w:t xml:space="preserve"> </w:t>
      </w:r>
      <w:r w:rsidRPr="00FE547C">
        <w:t>účely</w:t>
      </w:r>
      <w:r w:rsidRPr="00FE547C">
        <w:rPr>
          <w:spacing w:val="24"/>
        </w:rPr>
        <w:t xml:space="preserve"> </w:t>
      </w:r>
      <w:r w:rsidRPr="00FE547C">
        <w:t>stanovení</w:t>
      </w:r>
      <w:r w:rsidRPr="00FE547C">
        <w:rPr>
          <w:spacing w:val="28"/>
        </w:rPr>
        <w:t xml:space="preserve"> </w:t>
      </w:r>
      <w:r w:rsidRPr="00FE547C">
        <w:t>maximálního</w:t>
      </w:r>
      <w:r w:rsidRPr="00FE547C">
        <w:rPr>
          <w:spacing w:val="27"/>
        </w:rPr>
        <w:t xml:space="preserve"> </w:t>
      </w:r>
      <w:r w:rsidRPr="00FE547C">
        <w:t>procenta</w:t>
      </w:r>
      <w:r w:rsidRPr="00FE547C">
        <w:rPr>
          <w:spacing w:val="29"/>
        </w:rPr>
        <w:t xml:space="preserve"> </w:t>
      </w:r>
      <w:r w:rsidRPr="00FE547C">
        <w:t>zastavění</w:t>
      </w:r>
      <w:r w:rsidRPr="00FE547C">
        <w:rPr>
          <w:spacing w:val="27"/>
        </w:rPr>
        <w:t xml:space="preserve"> </w:t>
      </w:r>
      <w:r w:rsidRPr="00FE547C">
        <w:t>a</w:t>
      </w:r>
      <w:r w:rsidRPr="00FE547C">
        <w:rPr>
          <w:spacing w:val="26"/>
        </w:rPr>
        <w:t xml:space="preserve"> </w:t>
      </w:r>
      <w:r w:rsidRPr="00FE547C">
        <w:t>minimálního</w:t>
      </w:r>
      <w:r w:rsidRPr="00FE547C">
        <w:rPr>
          <w:spacing w:val="27"/>
        </w:rPr>
        <w:t xml:space="preserve"> </w:t>
      </w:r>
      <w:r w:rsidRPr="00FE547C">
        <w:t>procenta</w:t>
      </w:r>
      <w:r w:rsidRPr="00FE547C">
        <w:rPr>
          <w:spacing w:val="29"/>
        </w:rPr>
        <w:t xml:space="preserve"> </w:t>
      </w:r>
      <w:r w:rsidRPr="00FE547C">
        <w:t>ozelenění</w:t>
      </w:r>
      <w:r w:rsidRPr="00FE547C">
        <w:rPr>
          <w:spacing w:val="28"/>
        </w:rPr>
        <w:t xml:space="preserve"> </w:t>
      </w:r>
      <w:r w:rsidRPr="00FE547C">
        <w:t>pozemku</w:t>
      </w:r>
      <w:r w:rsidRPr="00FE547C">
        <w:rPr>
          <w:spacing w:val="50"/>
          <w:w w:val="99"/>
        </w:rPr>
        <w:t xml:space="preserve"> </w:t>
      </w:r>
      <w:r w:rsidRPr="00FE547C">
        <w:t>určeného</w:t>
      </w:r>
      <w:r w:rsidRPr="00FE547C">
        <w:rPr>
          <w:spacing w:val="-9"/>
        </w:rPr>
        <w:t xml:space="preserve"> </w:t>
      </w:r>
      <w:r w:rsidRPr="00FE547C">
        <w:t>pro</w:t>
      </w:r>
      <w:r w:rsidRPr="00FE547C">
        <w:rPr>
          <w:spacing w:val="-6"/>
        </w:rPr>
        <w:t xml:space="preserve"> </w:t>
      </w:r>
      <w:r w:rsidRPr="00FE547C">
        <w:t>výstavbu</w:t>
      </w:r>
      <w:r w:rsidRPr="00FE547C">
        <w:rPr>
          <w:spacing w:val="-8"/>
        </w:rPr>
        <w:t xml:space="preserve"> </w:t>
      </w:r>
      <w:r w:rsidRPr="00FE547C">
        <w:t>se</w:t>
      </w:r>
      <w:r w:rsidRPr="00FE547C">
        <w:rPr>
          <w:spacing w:val="-9"/>
        </w:rPr>
        <w:t xml:space="preserve"> </w:t>
      </w:r>
      <w:r w:rsidRPr="00FE547C">
        <w:t>rozlišuje:</w:t>
      </w:r>
    </w:p>
    <w:p w:rsidR="003C7F04" w:rsidRDefault="00FE547C" w:rsidP="003C7F04">
      <w:pPr>
        <w:pStyle w:val="Zkladntext"/>
        <w:numPr>
          <w:ilvl w:val="0"/>
          <w:numId w:val="3"/>
        </w:numPr>
      </w:pPr>
      <w:r w:rsidRPr="00FE547C">
        <w:t>zastavěná</w:t>
      </w:r>
      <w:r w:rsidRPr="00FE547C">
        <w:rPr>
          <w:spacing w:val="-12"/>
        </w:rPr>
        <w:t xml:space="preserve"> </w:t>
      </w:r>
      <w:r w:rsidRPr="00FE547C">
        <w:t>část</w:t>
      </w:r>
      <w:r w:rsidRPr="00FE547C">
        <w:rPr>
          <w:spacing w:val="-9"/>
        </w:rPr>
        <w:t xml:space="preserve"> </w:t>
      </w:r>
      <w:r w:rsidRPr="00FE547C">
        <w:t>pozemku</w:t>
      </w:r>
    </w:p>
    <w:p w:rsidR="003C7F04" w:rsidRDefault="00FE547C" w:rsidP="003C7F04">
      <w:pPr>
        <w:pStyle w:val="Zkladntext"/>
        <w:numPr>
          <w:ilvl w:val="0"/>
          <w:numId w:val="3"/>
        </w:numPr>
      </w:pPr>
      <w:r w:rsidRPr="00FE547C">
        <w:t>ozeleněná</w:t>
      </w:r>
      <w:r w:rsidRPr="00FE547C">
        <w:rPr>
          <w:spacing w:val="-12"/>
        </w:rPr>
        <w:t xml:space="preserve"> </w:t>
      </w:r>
      <w:r w:rsidRPr="00FE547C">
        <w:t>část</w:t>
      </w:r>
      <w:r w:rsidRPr="00FE547C">
        <w:rPr>
          <w:spacing w:val="-11"/>
        </w:rPr>
        <w:t xml:space="preserve"> </w:t>
      </w:r>
      <w:r w:rsidRPr="00FE547C">
        <w:t>pozemku</w:t>
      </w:r>
    </w:p>
    <w:p w:rsidR="00A1457A" w:rsidRPr="00FE547C" w:rsidRDefault="00FE547C" w:rsidP="003C7F04">
      <w:pPr>
        <w:pStyle w:val="Zkladntext"/>
        <w:numPr>
          <w:ilvl w:val="0"/>
          <w:numId w:val="3"/>
        </w:numPr>
      </w:pPr>
      <w:r w:rsidRPr="00FE547C">
        <w:t>ostatní</w:t>
      </w:r>
      <w:r w:rsidRPr="00FE547C">
        <w:rPr>
          <w:spacing w:val="41"/>
        </w:rPr>
        <w:t xml:space="preserve"> </w:t>
      </w:r>
      <w:r w:rsidRPr="00FE547C">
        <w:t>nezastavěná</w:t>
      </w:r>
      <w:r w:rsidRPr="00FE547C">
        <w:rPr>
          <w:spacing w:val="41"/>
        </w:rPr>
        <w:t xml:space="preserve"> </w:t>
      </w:r>
      <w:r w:rsidRPr="00FE547C">
        <w:t>část</w:t>
      </w:r>
      <w:r w:rsidRPr="00FE547C">
        <w:rPr>
          <w:spacing w:val="41"/>
        </w:rPr>
        <w:t xml:space="preserve"> </w:t>
      </w:r>
      <w:r w:rsidRPr="00FE547C">
        <w:t>pozemku</w:t>
      </w:r>
      <w:r w:rsidRPr="00FE547C">
        <w:rPr>
          <w:spacing w:val="42"/>
        </w:rPr>
        <w:t xml:space="preserve"> </w:t>
      </w:r>
      <w:r w:rsidRPr="00FE547C">
        <w:t>(např.</w:t>
      </w:r>
      <w:r w:rsidRPr="00FE547C">
        <w:rPr>
          <w:spacing w:val="47"/>
        </w:rPr>
        <w:t xml:space="preserve"> </w:t>
      </w:r>
      <w:r w:rsidRPr="00FE547C">
        <w:t>zpevněná</w:t>
      </w:r>
      <w:r w:rsidRPr="00FE547C">
        <w:rPr>
          <w:spacing w:val="42"/>
        </w:rPr>
        <w:t xml:space="preserve"> </w:t>
      </w:r>
      <w:r w:rsidRPr="00FE547C">
        <w:t>plocha,</w:t>
      </w:r>
      <w:r w:rsidRPr="00FE547C">
        <w:rPr>
          <w:spacing w:val="44"/>
        </w:rPr>
        <w:t xml:space="preserve"> </w:t>
      </w:r>
      <w:r w:rsidRPr="00FE547C">
        <w:t>odstavné</w:t>
      </w:r>
      <w:r w:rsidRPr="00FE547C">
        <w:rPr>
          <w:spacing w:val="41"/>
        </w:rPr>
        <w:t xml:space="preserve"> </w:t>
      </w:r>
      <w:r w:rsidRPr="00FE547C">
        <w:t>stání,</w:t>
      </w:r>
      <w:r w:rsidRPr="00FE547C">
        <w:rPr>
          <w:spacing w:val="41"/>
        </w:rPr>
        <w:t xml:space="preserve"> </w:t>
      </w:r>
      <w:r w:rsidRPr="00FE547C">
        <w:t>vodní</w:t>
      </w:r>
      <w:r w:rsidRPr="00FE547C">
        <w:rPr>
          <w:spacing w:val="42"/>
        </w:rPr>
        <w:t xml:space="preserve"> </w:t>
      </w:r>
      <w:r w:rsidRPr="00FE547C">
        <w:t>plocha,</w:t>
      </w:r>
      <w:r w:rsidRPr="00FE547C">
        <w:rPr>
          <w:spacing w:val="72"/>
          <w:w w:val="99"/>
        </w:rPr>
        <w:t xml:space="preserve"> </w:t>
      </w:r>
      <w:r w:rsidRPr="00FE547C">
        <w:t>manipulační</w:t>
      </w:r>
      <w:r w:rsidRPr="00FE547C">
        <w:rPr>
          <w:spacing w:val="-10"/>
        </w:rPr>
        <w:t xml:space="preserve"> </w:t>
      </w:r>
      <w:r w:rsidRPr="00FE547C">
        <w:t>plocha</w:t>
      </w:r>
      <w:r w:rsidRPr="00FE547C">
        <w:rPr>
          <w:spacing w:val="-10"/>
        </w:rPr>
        <w:t xml:space="preserve"> </w:t>
      </w:r>
      <w:r w:rsidRPr="00FE547C">
        <w:t>atd.)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Rušící zařízení:</w:t>
      </w:r>
    </w:p>
    <w:p w:rsidR="00A1457A" w:rsidRPr="00FE547C" w:rsidRDefault="00FE547C" w:rsidP="00FE547C">
      <w:pPr>
        <w:pStyle w:val="Zkladntext"/>
      </w:pPr>
      <w:r w:rsidRPr="00FE547C">
        <w:t>Rušící</w:t>
      </w:r>
      <w:r w:rsidRPr="00FE547C">
        <w:rPr>
          <w:spacing w:val="-3"/>
        </w:rPr>
        <w:t xml:space="preserve"> </w:t>
      </w:r>
      <w:r w:rsidRPr="00FE547C">
        <w:t>zařízení</w:t>
      </w:r>
      <w:r w:rsidRPr="00FE547C">
        <w:rPr>
          <w:spacing w:val="-3"/>
        </w:rPr>
        <w:t xml:space="preserve"> </w:t>
      </w:r>
      <w:r w:rsidRPr="00FE547C">
        <w:t>se</w:t>
      </w:r>
      <w:r w:rsidRPr="00FE547C">
        <w:rPr>
          <w:spacing w:val="-4"/>
        </w:rPr>
        <w:t xml:space="preserve"> </w:t>
      </w:r>
      <w:r w:rsidRPr="00FE547C">
        <w:t>rozumí</w:t>
      </w:r>
      <w:r w:rsidRPr="00FE547C">
        <w:rPr>
          <w:spacing w:val="-6"/>
        </w:rPr>
        <w:t xml:space="preserve"> </w:t>
      </w:r>
      <w:r w:rsidRPr="00FE547C">
        <w:t>objekty,</w:t>
      </w:r>
      <w:r w:rsidRPr="00FE547C">
        <w:rPr>
          <w:spacing w:val="-4"/>
        </w:rPr>
        <w:t xml:space="preserve"> </w:t>
      </w:r>
      <w:r w:rsidRPr="00FE547C">
        <w:t>jejichž</w:t>
      </w:r>
      <w:r w:rsidRPr="00FE547C">
        <w:rPr>
          <w:spacing w:val="-5"/>
        </w:rPr>
        <w:t xml:space="preserve"> </w:t>
      </w:r>
      <w:r w:rsidRPr="00FE547C">
        <w:t>negativní</w:t>
      </w:r>
      <w:r w:rsidRPr="00FE547C">
        <w:rPr>
          <w:spacing w:val="-4"/>
        </w:rPr>
        <w:t xml:space="preserve"> </w:t>
      </w:r>
      <w:r w:rsidRPr="00FE547C">
        <w:rPr>
          <w:spacing w:val="1"/>
        </w:rPr>
        <w:t>účinky</w:t>
      </w:r>
      <w:r w:rsidRPr="00FE547C">
        <w:rPr>
          <w:spacing w:val="-10"/>
        </w:rPr>
        <w:t xml:space="preserve"> </w:t>
      </w:r>
      <w:r w:rsidRPr="00FE547C">
        <w:t>a</w:t>
      </w:r>
      <w:r w:rsidRPr="00FE547C">
        <w:rPr>
          <w:spacing w:val="-2"/>
        </w:rPr>
        <w:t xml:space="preserve"> </w:t>
      </w:r>
      <w:r w:rsidRPr="00FE547C">
        <w:t>vlivy</w:t>
      </w:r>
      <w:r w:rsidRPr="00FE547C">
        <w:rPr>
          <w:spacing w:val="-5"/>
        </w:rPr>
        <w:t xml:space="preserve"> </w:t>
      </w:r>
      <w:r w:rsidRPr="00FE547C">
        <w:t>omezují,</w:t>
      </w:r>
      <w:r w:rsidRPr="00FE547C">
        <w:rPr>
          <w:spacing w:val="-5"/>
        </w:rPr>
        <w:t xml:space="preserve"> </w:t>
      </w:r>
      <w:r w:rsidRPr="00FE547C">
        <w:t>obtěžují</w:t>
      </w:r>
      <w:r w:rsidRPr="00FE547C">
        <w:rPr>
          <w:spacing w:val="-4"/>
        </w:rPr>
        <w:t xml:space="preserve"> </w:t>
      </w:r>
      <w:r w:rsidRPr="00FE547C">
        <w:t>a</w:t>
      </w:r>
      <w:r w:rsidRPr="00FE547C">
        <w:rPr>
          <w:spacing w:val="-4"/>
        </w:rPr>
        <w:t xml:space="preserve"> </w:t>
      </w:r>
      <w:r w:rsidRPr="00FE547C">
        <w:t>ohrožují</w:t>
      </w:r>
      <w:r w:rsidRPr="00FE547C">
        <w:rPr>
          <w:spacing w:val="-4"/>
        </w:rPr>
        <w:t xml:space="preserve"> </w:t>
      </w:r>
      <w:r w:rsidRPr="00FE547C">
        <w:t>(včetně</w:t>
      </w:r>
      <w:r w:rsidRPr="00FE547C">
        <w:rPr>
          <w:spacing w:val="68"/>
          <w:w w:val="99"/>
        </w:rPr>
        <w:t xml:space="preserve"> </w:t>
      </w:r>
      <w:r w:rsidRPr="00FE547C">
        <w:t>ohrožení</w:t>
      </w:r>
      <w:r w:rsidRPr="00FE547C">
        <w:rPr>
          <w:spacing w:val="-4"/>
        </w:rPr>
        <w:t xml:space="preserve"> </w:t>
      </w:r>
      <w:r w:rsidRPr="00FE547C">
        <w:t>dobré</w:t>
      </w:r>
      <w:r w:rsidRPr="00FE547C">
        <w:rPr>
          <w:spacing w:val="-2"/>
        </w:rPr>
        <w:t xml:space="preserve"> </w:t>
      </w:r>
      <w:r w:rsidRPr="00FE547C">
        <w:t>pověsti)</w:t>
      </w:r>
      <w:r w:rsidRPr="00FE547C">
        <w:rPr>
          <w:spacing w:val="-4"/>
        </w:rPr>
        <w:t xml:space="preserve"> </w:t>
      </w:r>
      <w:r w:rsidRPr="00FE547C">
        <w:t>sousedství,</w:t>
      </w:r>
      <w:r w:rsidRPr="00FE547C">
        <w:rPr>
          <w:spacing w:val="-5"/>
        </w:rPr>
        <w:t xml:space="preserve"> </w:t>
      </w:r>
      <w:r w:rsidRPr="00FE547C">
        <w:t>obytnou</w:t>
      </w:r>
      <w:r w:rsidRPr="00FE547C">
        <w:rPr>
          <w:spacing w:val="-5"/>
        </w:rPr>
        <w:t xml:space="preserve"> </w:t>
      </w:r>
      <w:r w:rsidRPr="00FE547C">
        <w:t>pohodu</w:t>
      </w:r>
      <w:r w:rsidRPr="00FE547C">
        <w:rPr>
          <w:spacing w:val="-3"/>
        </w:rPr>
        <w:t xml:space="preserve"> </w:t>
      </w:r>
      <w:r w:rsidRPr="00FE547C">
        <w:t>a</w:t>
      </w:r>
      <w:r w:rsidRPr="00FE547C">
        <w:rPr>
          <w:spacing w:val="-5"/>
        </w:rPr>
        <w:t xml:space="preserve"> </w:t>
      </w:r>
      <w:r w:rsidRPr="00FE547C">
        <w:t>hlavní</w:t>
      </w:r>
      <w:r w:rsidRPr="00FE547C">
        <w:rPr>
          <w:spacing w:val="-5"/>
        </w:rPr>
        <w:t xml:space="preserve"> </w:t>
      </w:r>
      <w:r w:rsidRPr="00FE547C">
        <w:t>funkci</w:t>
      </w:r>
      <w:r w:rsidRPr="00FE547C">
        <w:rPr>
          <w:spacing w:val="-6"/>
        </w:rPr>
        <w:t xml:space="preserve"> </w:t>
      </w:r>
      <w:r w:rsidRPr="00FE547C">
        <w:t>stanovenou</w:t>
      </w:r>
      <w:r w:rsidRPr="00FE547C">
        <w:rPr>
          <w:spacing w:val="-3"/>
        </w:rPr>
        <w:t xml:space="preserve"> </w:t>
      </w:r>
      <w:r w:rsidRPr="00FE547C">
        <w:t>ve</w:t>
      </w:r>
      <w:r w:rsidRPr="00FE547C">
        <w:rPr>
          <w:spacing w:val="-3"/>
        </w:rPr>
        <w:t xml:space="preserve"> </w:t>
      </w:r>
      <w:r w:rsidRPr="00FE547C">
        <w:t>vymezené</w:t>
      </w:r>
      <w:r w:rsidRPr="00FE547C">
        <w:rPr>
          <w:spacing w:val="-5"/>
        </w:rPr>
        <w:t xml:space="preserve"> </w:t>
      </w:r>
      <w:r w:rsidRPr="00FE547C">
        <w:t>lokalitě,</w:t>
      </w:r>
      <w:r w:rsidRPr="00FE547C">
        <w:rPr>
          <w:spacing w:val="88"/>
          <w:w w:val="99"/>
        </w:rPr>
        <w:t xml:space="preserve"> </w:t>
      </w:r>
      <w:r w:rsidRPr="00FE547C">
        <w:t>nad</w:t>
      </w:r>
      <w:r w:rsidRPr="00FE547C">
        <w:rPr>
          <w:spacing w:val="-6"/>
        </w:rPr>
        <w:t xml:space="preserve"> </w:t>
      </w:r>
      <w:r w:rsidRPr="00FE547C">
        <w:t>přípustnou</w:t>
      </w:r>
      <w:r w:rsidRPr="00FE547C">
        <w:rPr>
          <w:spacing w:val="-8"/>
        </w:rPr>
        <w:t xml:space="preserve"> </w:t>
      </w:r>
      <w:r w:rsidRPr="00FE547C">
        <w:rPr>
          <w:spacing w:val="1"/>
        </w:rPr>
        <w:t>míru</w:t>
      </w:r>
      <w:r w:rsidRPr="00FE547C">
        <w:rPr>
          <w:spacing w:val="-7"/>
        </w:rPr>
        <w:t xml:space="preserve"> </w:t>
      </w:r>
      <w:r w:rsidRPr="00FE547C">
        <w:t>(např.</w:t>
      </w:r>
      <w:r w:rsidRPr="00FE547C">
        <w:rPr>
          <w:spacing w:val="-6"/>
        </w:rPr>
        <w:t xml:space="preserve"> </w:t>
      </w:r>
      <w:r w:rsidRPr="00FE547C">
        <w:t>herny,</w:t>
      </w:r>
      <w:r w:rsidRPr="00FE547C">
        <w:rPr>
          <w:spacing w:val="-6"/>
        </w:rPr>
        <w:t xml:space="preserve"> </w:t>
      </w:r>
      <w:r w:rsidRPr="00FE547C">
        <w:t>erotické</w:t>
      </w:r>
      <w:r w:rsidRPr="00FE547C">
        <w:rPr>
          <w:spacing w:val="-7"/>
        </w:rPr>
        <w:t xml:space="preserve"> </w:t>
      </w:r>
      <w:r w:rsidRPr="00FE547C">
        <w:t>salony,</w:t>
      </w:r>
      <w:r w:rsidRPr="00FE547C">
        <w:rPr>
          <w:spacing w:val="-8"/>
        </w:rPr>
        <w:t xml:space="preserve"> </w:t>
      </w:r>
      <w:r w:rsidRPr="00FE547C">
        <w:t>diskotéky,</w:t>
      </w:r>
      <w:r w:rsidRPr="00FE547C">
        <w:rPr>
          <w:spacing w:val="-6"/>
        </w:rPr>
        <w:t xml:space="preserve"> </w:t>
      </w:r>
      <w:r w:rsidRPr="00FE547C">
        <w:t>tančírny,</w:t>
      </w:r>
      <w:r w:rsidRPr="00FE547C">
        <w:rPr>
          <w:spacing w:val="-5"/>
        </w:rPr>
        <w:t xml:space="preserve"> </w:t>
      </w:r>
      <w:r w:rsidRPr="00FE547C">
        <w:t>noční</w:t>
      </w:r>
      <w:r w:rsidRPr="00FE547C">
        <w:rPr>
          <w:spacing w:val="-8"/>
        </w:rPr>
        <w:t xml:space="preserve"> </w:t>
      </w:r>
      <w:r w:rsidRPr="00FE547C">
        <w:rPr>
          <w:spacing w:val="1"/>
        </w:rPr>
        <w:t>kluby</w:t>
      </w:r>
      <w:r w:rsidRPr="00FE547C">
        <w:rPr>
          <w:spacing w:val="-8"/>
        </w:rPr>
        <w:t xml:space="preserve"> </w:t>
      </w:r>
      <w:r w:rsidRPr="00FE547C">
        <w:t>apod.)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Služby:</w:t>
      </w:r>
    </w:p>
    <w:p w:rsidR="00A1457A" w:rsidRPr="00FE547C" w:rsidRDefault="00FE547C" w:rsidP="00FE547C">
      <w:pPr>
        <w:pStyle w:val="Zkladntext"/>
        <w:rPr>
          <w:rFonts w:cs="Arial"/>
        </w:rPr>
      </w:pPr>
      <w:r w:rsidRPr="00FE547C">
        <w:t>Službami</w:t>
      </w:r>
      <w:r w:rsidRPr="00FE547C">
        <w:rPr>
          <w:spacing w:val="-4"/>
        </w:rPr>
        <w:t xml:space="preserve"> </w:t>
      </w:r>
      <w:r w:rsidRPr="00FE547C">
        <w:t>se</w:t>
      </w:r>
      <w:r w:rsidRPr="00FE547C">
        <w:rPr>
          <w:spacing w:val="-3"/>
        </w:rPr>
        <w:t xml:space="preserve"> </w:t>
      </w:r>
      <w:r w:rsidRPr="00FE547C">
        <w:t>rozumí</w:t>
      </w:r>
      <w:r w:rsidRPr="00FE547C">
        <w:rPr>
          <w:spacing w:val="-4"/>
        </w:rPr>
        <w:t xml:space="preserve"> </w:t>
      </w:r>
      <w:r w:rsidRPr="00FE547C">
        <w:t>stavby</w:t>
      </w:r>
      <w:r w:rsidRPr="00FE547C">
        <w:rPr>
          <w:spacing w:val="-4"/>
        </w:rPr>
        <w:t xml:space="preserve"> </w:t>
      </w:r>
      <w:r w:rsidRPr="00FE547C">
        <w:t>a zařízení</w:t>
      </w:r>
      <w:r w:rsidRPr="00FE547C">
        <w:rPr>
          <w:spacing w:val="-3"/>
        </w:rPr>
        <w:t xml:space="preserve"> </w:t>
      </w:r>
      <w:r w:rsidRPr="00FE547C">
        <w:t>nevýrobního</w:t>
      </w:r>
      <w:r w:rsidRPr="00FE547C">
        <w:rPr>
          <w:spacing w:val="-4"/>
        </w:rPr>
        <w:t xml:space="preserve"> </w:t>
      </w:r>
      <w:r w:rsidRPr="00FE547C">
        <w:t>charakteru,</w:t>
      </w:r>
      <w:r w:rsidRPr="00FE547C">
        <w:rPr>
          <w:spacing w:val="-3"/>
        </w:rPr>
        <w:t xml:space="preserve"> </w:t>
      </w:r>
      <w:r w:rsidRPr="00FE547C">
        <w:t>jejichž</w:t>
      </w:r>
      <w:r w:rsidRPr="00FE547C">
        <w:rPr>
          <w:spacing w:val="-5"/>
        </w:rPr>
        <w:t xml:space="preserve"> </w:t>
      </w:r>
      <w:r w:rsidRPr="00FE547C">
        <w:t>zastavěná</w:t>
      </w:r>
      <w:r w:rsidRPr="00FE547C">
        <w:rPr>
          <w:spacing w:val="-3"/>
        </w:rPr>
        <w:t xml:space="preserve"> </w:t>
      </w:r>
      <w:r w:rsidRPr="00FE547C">
        <w:t>plocha</w:t>
      </w:r>
      <w:r w:rsidRPr="00FE547C">
        <w:rPr>
          <w:spacing w:val="-3"/>
        </w:rPr>
        <w:t xml:space="preserve"> </w:t>
      </w:r>
      <w:r w:rsidRPr="00FE547C">
        <w:t>nepřesahuje</w:t>
      </w:r>
      <w:r w:rsidRPr="00FE547C">
        <w:rPr>
          <w:spacing w:val="62"/>
          <w:w w:val="99"/>
        </w:rPr>
        <w:t xml:space="preserve"> </w:t>
      </w:r>
      <w:r w:rsidRPr="00FE547C">
        <w:t>200</w:t>
      </w:r>
      <w:r w:rsidRPr="00FE547C">
        <w:rPr>
          <w:spacing w:val="-7"/>
        </w:rPr>
        <w:t xml:space="preserve"> </w:t>
      </w:r>
      <w:r w:rsidRPr="00FE547C">
        <w:rPr>
          <w:spacing w:val="1"/>
        </w:rPr>
        <w:t>m</w:t>
      </w:r>
      <w:r w:rsidRPr="00FE547C">
        <w:rPr>
          <w:spacing w:val="1"/>
          <w:position w:val="10"/>
          <w:sz w:val="13"/>
        </w:rPr>
        <w:t>2</w:t>
      </w:r>
      <w:r w:rsidRPr="00FE547C">
        <w:rPr>
          <w:spacing w:val="1"/>
        </w:rPr>
        <w:t>,</w:t>
      </w:r>
      <w:r w:rsidRPr="00FE547C">
        <w:rPr>
          <w:spacing w:val="-7"/>
        </w:rPr>
        <w:t xml:space="preserve"> </w:t>
      </w:r>
      <w:r w:rsidRPr="00FE547C">
        <w:t>s</w:t>
      </w:r>
      <w:r w:rsidRPr="00FE547C">
        <w:rPr>
          <w:spacing w:val="-6"/>
        </w:rPr>
        <w:t xml:space="preserve"> </w:t>
      </w:r>
      <w:r w:rsidRPr="00FE547C">
        <w:t>výjimkou</w:t>
      </w:r>
      <w:r w:rsidRPr="00FE547C">
        <w:rPr>
          <w:spacing w:val="-7"/>
        </w:rPr>
        <w:t xml:space="preserve"> </w:t>
      </w:r>
      <w:r w:rsidRPr="00FE547C">
        <w:t>rušících</w:t>
      </w:r>
      <w:r w:rsidRPr="00FE547C">
        <w:rPr>
          <w:spacing w:val="-5"/>
        </w:rPr>
        <w:t xml:space="preserve"> </w:t>
      </w:r>
      <w:r w:rsidRPr="00FE547C">
        <w:t>zařízení.</w:t>
      </w:r>
    </w:p>
    <w:p w:rsidR="00A1457A" w:rsidRPr="00FE547C" w:rsidRDefault="00A1457A" w:rsidP="00FE547C">
      <w:pPr>
        <w:pStyle w:val="Zkladntext"/>
        <w:rPr>
          <w:rFonts w:cs="Arial"/>
          <w:sz w:val="28"/>
          <w:szCs w:val="28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Stavby pro malochov drobných hospodářských zvířat:</w:t>
      </w:r>
    </w:p>
    <w:p w:rsidR="00A1457A" w:rsidRPr="00FE547C" w:rsidRDefault="00FE547C" w:rsidP="00FE547C">
      <w:pPr>
        <w:pStyle w:val="Zkladntext"/>
      </w:pPr>
      <w:r w:rsidRPr="00FE547C">
        <w:t>Malochovem</w:t>
      </w:r>
      <w:r w:rsidRPr="00FE547C">
        <w:rPr>
          <w:spacing w:val="15"/>
        </w:rPr>
        <w:t xml:space="preserve"> </w:t>
      </w:r>
      <w:r w:rsidRPr="00FE547C">
        <w:t>drobných</w:t>
      </w:r>
      <w:r w:rsidRPr="00FE547C">
        <w:rPr>
          <w:spacing w:val="11"/>
        </w:rPr>
        <w:t xml:space="preserve"> </w:t>
      </w:r>
      <w:r w:rsidRPr="00FE547C">
        <w:t>hospodářských</w:t>
      </w:r>
      <w:r w:rsidRPr="00FE547C">
        <w:rPr>
          <w:spacing w:val="14"/>
        </w:rPr>
        <w:t xml:space="preserve"> </w:t>
      </w:r>
      <w:r w:rsidRPr="00FE547C">
        <w:t>zvířat</w:t>
      </w:r>
      <w:r w:rsidRPr="00FE547C">
        <w:rPr>
          <w:spacing w:val="11"/>
        </w:rPr>
        <w:t xml:space="preserve"> </w:t>
      </w:r>
      <w:r w:rsidRPr="00FE547C">
        <w:t>se</w:t>
      </w:r>
      <w:r w:rsidRPr="00FE547C">
        <w:rPr>
          <w:spacing w:val="12"/>
        </w:rPr>
        <w:t xml:space="preserve"> </w:t>
      </w:r>
      <w:r w:rsidRPr="00FE547C">
        <w:t>rozumí</w:t>
      </w:r>
      <w:r w:rsidRPr="00FE547C">
        <w:rPr>
          <w:spacing w:val="9"/>
        </w:rPr>
        <w:t xml:space="preserve"> </w:t>
      </w:r>
      <w:r w:rsidRPr="00FE547C">
        <w:t>chov</w:t>
      </w:r>
      <w:r w:rsidRPr="00FE547C">
        <w:rPr>
          <w:spacing w:val="10"/>
        </w:rPr>
        <w:t xml:space="preserve"> </w:t>
      </w:r>
      <w:r w:rsidRPr="00FE547C">
        <w:t>určený</w:t>
      </w:r>
      <w:r w:rsidRPr="00FE547C">
        <w:rPr>
          <w:spacing w:val="8"/>
        </w:rPr>
        <w:t xml:space="preserve"> </w:t>
      </w:r>
      <w:r w:rsidRPr="00FE547C">
        <w:t>pro</w:t>
      </w:r>
      <w:r w:rsidRPr="00FE547C">
        <w:rPr>
          <w:spacing w:val="12"/>
        </w:rPr>
        <w:t xml:space="preserve"> </w:t>
      </w:r>
      <w:r w:rsidRPr="00FE547C">
        <w:t>vlastní</w:t>
      </w:r>
      <w:r w:rsidRPr="00FE547C">
        <w:rPr>
          <w:spacing w:val="12"/>
        </w:rPr>
        <w:t xml:space="preserve"> </w:t>
      </w:r>
      <w:r w:rsidRPr="00FE547C">
        <w:t>spotřebu,</w:t>
      </w:r>
      <w:r w:rsidRPr="00FE547C">
        <w:rPr>
          <w:spacing w:val="12"/>
        </w:rPr>
        <w:t xml:space="preserve"> </w:t>
      </w:r>
      <w:r w:rsidRPr="00FE547C">
        <w:t>negativní</w:t>
      </w:r>
      <w:r w:rsidRPr="00FE547C">
        <w:rPr>
          <w:spacing w:val="90"/>
          <w:w w:val="99"/>
        </w:rPr>
        <w:t xml:space="preserve"> </w:t>
      </w:r>
      <w:r w:rsidRPr="00FE547C">
        <w:t>účinky</w:t>
      </w:r>
      <w:r w:rsidRPr="00FE547C">
        <w:rPr>
          <w:spacing w:val="1"/>
        </w:rPr>
        <w:t xml:space="preserve"> </w:t>
      </w:r>
      <w:r w:rsidRPr="00FE547C">
        <w:t>a</w:t>
      </w:r>
      <w:r w:rsidRPr="00FE547C">
        <w:rPr>
          <w:spacing w:val="7"/>
        </w:rPr>
        <w:t xml:space="preserve"> </w:t>
      </w:r>
      <w:r w:rsidRPr="00FE547C">
        <w:t>vlivy</w:t>
      </w:r>
      <w:r w:rsidRPr="00FE547C">
        <w:rPr>
          <w:spacing w:val="2"/>
        </w:rPr>
        <w:t xml:space="preserve"> </w:t>
      </w:r>
      <w:r w:rsidRPr="00FE547C">
        <w:t>na</w:t>
      </w:r>
      <w:r w:rsidRPr="00FE547C">
        <w:rPr>
          <w:spacing w:val="5"/>
        </w:rPr>
        <w:t xml:space="preserve"> </w:t>
      </w:r>
      <w:r w:rsidRPr="00FE547C">
        <w:t>okolí</w:t>
      </w:r>
      <w:r w:rsidRPr="00FE547C">
        <w:rPr>
          <w:spacing w:val="7"/>
        </w:rPr>
        <w:t xml:space="preserve"> </w:t>
      </w:r>
      <w:r w:rsidRPr="00FE547C">
        <w:t>nesmějí</w:t>
      </w:r>
      <w:r w:rsidRPr="00FE547C">
        <w:rPr>
          <w:spacing w:val="6"/>
        </w:rPr>
        <w:t xml:space="preserve"> </w:t>
      </w:r>
      <w:r w:rsidRPr="00FE547C">
        <w:t>překročit</w:t>
      </w:r>
      <w:r w:rsidRPr="00FE547C">
        <w:rPr>
          <w:spacing w:val="5"/>
        </w:rPr>
        <w:t xml:space="preserve"> </w:t>
      </w:r>
      <w:r w:rsidRPr="00FE547C">
        <w:t>přípustnou</w:t>
      </w:r>
      <w:r w:rsidRPr="00FE547C">
        <w:rPr>
          <w:spacing w:val="6"/>
        </w:rPr>
        <w:t xml:space="preserve"> </w:t>
      </w:r>
      <w:r w:rsidRPr="00FE547C">
        <w:t>míru</w:t>
      </w:r>
      <w:r w:rsidRPr="00FE547C">
        <w:rPr>
          <w:spacing w:val="5"/>
        </w:rPr>
        <w:t xml:space="preserve"> </w:t>
      </w:r>
      <w:r w:rsidRPr="00FE547C">
        <w:t>danou</w:t>
      </w:r>
      <w:r w:rsidRPr="00FE547C">
        <w:rPr>
          <w:spacing w:val="6"/>
        </w:rPr>
        <w:t xml:space="preserve"> </w:t>
      </w:r>
      <w:r w:rsidRPr="00FE547C">
        <w:t>hygienickými</w:t>
      </w:r>
      <w:r w:rsidRPr="00FE547C">
        <w:rPr>
          <w:spacing w:val="4"/>
        </w:rPr>
        <w:t xml:space="preserve"> </w:t>
      </w:r>
      <w:r w:rsidRPr="00FE547C">
        <w:t>předpisy</w:t>
      </w:r>
      <w:r w:rsidRPr="00FE547C">
        <w:rPr>
          <w:spacing w:val="2"/>
        </w:rPr>
        <w:t xml:space="preserve"> </w:t>
      </w:r>
      <w:r w:rsidRPr="00FE547C">
        <w:t>stanovené</w:t>
      </w:r>
      <w:r w:rsidRPr="00FE547C">
        <w:rPr>
          <w:spacing w:val="7"/>
        </w:rPr>
        <w:t xml:space="preserve"> </w:t>
      </w:r>
      <w:r w:rsidRPr="00FE547C">
        <w:t>pro</w:t>
      </w:r>
      <w:r w:rsidRPr="00FE547C">
        <w:rPr>
          <w:spacing w:val="42"/>
          <w:w w:val="99"/>
        </w:rPr>
        <w:t xml:space="preserve"> </w:t>
      </w:r>
      <w:r w:rsidRPr="00FE547C">
        <w:t>vymezenou</w:t>
      </w:r>
      <w:r w:rsidR="001430D5">
        <w:t xml:space="preserve"> </w:t>
      </w:r>
      <w:r w:rsidRPr="00FE547C">
        <w:t>lokalitu.</w:t>
      </w:r>
      <w:r w:rsidRPr="00FE547C">
        <w:rPr>
          <w:spacing w:val="-8"/>
        </w:rPr>
        <w:t xml:space="preserve"> </w:t>
      </w:r>
      <w:r w:rsidRPr="00FE547C">
        <w:t>Drobným</w:t>
      </w:r>
      <w:r w:rsidRPr="00FE547C">
        <w:rPr>
          <w:spacing w:val="-2"/>
        </w:rPr>
        <w:t xml:space="preserve"> </w:t>
      </w:r>
      <w:r w:rsidRPr="00FE547C">
        <w:t>hospodářským</w:t>
      </w:r>
      <w:r w:rsidRPr="00FE547C">
        <w:rPr>
          <w:spacing w:val="-4"/>
        </w:rPr>
        <w:t xml:space="preserve"> </w:t>
      </w:r>
      <w:r w:rsidRPr="00FE547C">
        <w:t>zvířetem</w:t>
      </w:r>
      <w:r w:rsidRPr="00FE547C">
        <w:rPr>
          <w:spacing w:val="-4"/>
        </w:rPr>
        <w:t xml:space="preserve"> </w:t>
      </w:r>
      <w:r w:rsidRPr="00FE547C">
        <w:t>se</w:t>
      </w:r>
      <w:r w:rsidRPr="00FE547C">
        <w:rPr>
          <w:spacing w:val="-8"/>
        </w:rPr>
        <w:t xml:space="preserve"> </w:t>
      </w:r>
      <w:r w:rsidRPr="00FE547C">
        <w:t>rozumí</w:t>
      </w:r>
      <w:r w:rsidRPr="00FE547C">
        <w:rPr>
          <w:spacing w:val="-5"/>
        </w:rPr>
        <w:t xml:space="preserve"> </w:t>
      </w:r>
      <w:r w:rsidRPr="00FE547C">
        <w:t>zvíře</w:t>
      </w:r>
      <w:r w:rsidRPr="00FE547C">
        <w:rPr>
          <w:spacing w:val="-8"/>
        </w:rPr>
        <w:t xml:space="preserve"> </w:t>
      </w:r>
      <w:r w:rsidRPr="00FE547C">
        <w:t>do</w:t>
      </w:r>
      <w:r w:rsidRPr="00FE547C">
        <w:rPr>
          <w:spacing w:val="-8"/>
        </w:rPr>
        <w:t xml:space="preserve"> </w:t>
      </w:r>
      <w:r w:rsidRPr="00FE547C">
        <w:t>hmotnosti</w:t>
      </w:r>
      <w:r w:rsidRPr="00FE547C">
        <w:rPr>
          <w:spacing w:val="-8"/>
        </w:rPr>
        <w:t xml:space="preserve"> </w:t>
      </w:r>
      <w:r w:rsidRPr="00FE547C">
        <w:t>25</w:t>
      </w:r>
      <w:r w:rsidRPr="00FE547C">
        <w:rPr>
          <w:spacing w:val="-8"/>
        </w:rPr>
        <w:t xml:space="preserve"> </w:t>
      </w:r>
      <w:r w:rsidRPr="00FE547C">
        <w:rPr>
          <w:spacing w:val="1"/>
        </w:rPr>
        <w:t>kg.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Stavby pro malochov hospodářských</w:t>
      </w:r>
      <w:r w:rsidR="00F23135">
        <w:rPr>
          <w:rStyle w:val="Siln"/>
        </w:rPr>
        <w:t xml:space="preserve"> zvířat</w:t>
      </w:r>
      <w:r w:rsidRPr="00FE547C">
        <w:rPr>
          <w:rStyle w:val="Siln"/>
        </w:rPr>
        <w:t>:</w:t>
      </w:r>
    </w:p>
    <w:p w:rsidR="00A1457A" w:rsidRPr="00FE547C" w:rsidRDefault="00FE547C" w:rsidP="00FE547C">
      <w:pPr>
        <w:pStyle w:val="Zkladntext"/>
      </w:pPr>
      <w:r w:rsidRPr="00FE547C">
        <w:t>Malochovem</w:t>
      </w:r>
      <w:r w:rsidRPr="00FE547C">
        <w:rPr>
          <w:spacing w:val="30"/>
        </w:rPr>
        <w:t xml:space="preserve"> </w:t>
      </w:r>
      <w:r w:rsidRPr="00FE547C">
        <w:t>hospodářských</w:t>
      </w:r>
      <w:r w:rsidRPr="00FE547C">
        <w:rPr>
          <w:spacing w:val="29"/>
        </w:rPr>
        <w:t xml:space="preserve"> </w:t>
      </w:r>
      <w:r w:rsidRPr="00FE547C">
        <w:t>zvířat</w:t>
      </w:r>
      <w:r w:rsidRPr="00FE547C">
        <w:rPr>
          <w:spacing w:val="25"/>
        </w:rPr>
        <w:t xml:space="preserve"> </w:t>
      </w:r>
      <w:r w:rsidRPr="00FE547C">
        <w:t>se</w:t>
      </w:r>
      <w:r w:rsidRPr="00FE547C">
        <w:rPr>
          <w:spacing w:val="29"/>
        </w:rPr>
        <w:t xml:space="preserve"> </w:t>
      </w:r>
      <w:r w:rsidRPr="00FE547C">
        <w:t>rozumí</w:t>
      </w:r>
      <w:r w:rsidRPr="00FE547C">
        <w:rPr>
          <w:spacing w:val="27"/>
        </w:rPr>
        <w:t xml:space="preserve"> </w:t>
      </w:r>
      <w:r w:rsidRPr="00FE547C">
        <w:t>chov</w:t>
      </w:r>
      <w:r w:rsidRPr="00FE547C">
        <w:rPr>
          <w:spacing w:val="27"/>
        </w:rPr>
        <w:t xml:space="preserve"> </w:t>
      </w:r>
      <w:r w:rsidRPr="00FE547C">
        <w:t>do</w:t>
      </w:r>
      <w:r w:rsidRPr="00FE547C">
        <w:rPr>
          <w:spacing w:val="28"/>
        </w:rPr>
        <w:t xml:space="preserve"> </w:t>
      </w:r>
      <w:r w:rsidRPr="00FE547C">
        <w:t>25</w:t>
      </w:r>
      <w:r w:rsidRPr="00FE547C">
        <w:rPr>
          <w:spacing w:val="28"/>
        </w:rPr>
        <w:t xml:space="preserve"> </w:t>
      </w:r>
      <w:r w:rsidRPr="00FE547C">
        <w:t>kusů</w:t>
      </w:r>
      <w:r w:rsidRPr="00FE547C">
        <w:rPr>
          <w:spacing w:val="26"/>
        </w:rPr>
        <w:t xml:space="preserve"> </w:t>
      </w:r>
      <w:r w:rsidRPr="00FE547C">
        <w:t>trvale</w:t>
      </w:r>
      <w:r w:rsidRPr="00FE547C">
        <w:rPr>
          <w:spacing w:val="29"/>
        </w:rPr>
        <w:t xml:space="preserve"> </w:t>
      </w:r>
      <w:r w:rsidRPr="00FE547C">
        <w:t>ustájených</w:t>
      </w:r>
      <w:r w:rsidRPr="00FE547C">
        <w:rPr>
          <w:spacing w:val="28"/>
        </w:rPr>
        <w:t xml:space="preserve"> </w:t>
      </w:r>
      <w:r w:rsidRPr="00FE547C">
        <w:t>zvířat,</w:t>
      </w:r>
      <w:r w:rsidRPr="00FE547C">
        <w:rPr>
          <w:spacing w:val="28"/>
        </w:rPr>
        <w:t xml:space="preserve"> </w:t>
      </w:r>
      <w:r w:rsidRPr="00FE547C">
        <w:t>negativní</w:t>
      </w:r>
      <w:r w:rsidRPr="00FE547C">
        <w:rPr>
          <w:spacing w:val="68"/>
          <w:w w:val="99"/>
        </w:rPr>
        <w:t xml:space="preserve"> </w:t>
      </w:r>
      <w:r w:rsidRPr="00FE547C">
        <w:t>vlivy</w:t>
      </w:r>
      <w:r w:rsidRPr="00FE547C">
        <w:rPr>
          <w:spacing w:val="-9"/>
        </w:rPr>
        <w:t xml:space="preserve"> </w:t>
      </w:r>
      <w:r w:rsidRPr="00FE547C">
        <w:t>na</w:t>
      </w:r>
      <w:r w:rsidRPr="00FE547C">
        <w:rPr>
          <w:spacing w:val="-6"/>
        </w:rPr>
        <w:t xml:space="preserve"> </w:t>
      </w:r>
      <w:r w:rsidRPr="00FE547C">
        <w:t>okolí</w:t>
      </w:r>
      <w:r w:rsidRPr="00FE547C">
        <w:rPr>
          <w:spacing w:val="-8"/>
        </w:rPr>
        <w:t xml:space="preserve"> </w:t>
      </w:r>
      <w:r w:rsidRPr="00FE547C">
        <w:t>nesmějí</w:t>
      </w:r>
      <w:r w:rsidRPr="00FE547C">
        <w:rPr>
          <w:spacing w:val="-7"/>
        </w:rPr>
        <w:t xml:space="preserve"> </w:t>
      </w:r>
      <w:r w:rsidRPr="00FE547C">
        <w:t>překročit</w:t>
      </w:r>
      <w:r w:rsidRPr="00FE547C">
        <w:rPr>
          <w:spacing w:val="-8"/>
        </w:rPr>
        <w:t xml:space="preserve"> </w:t>
      </w:r>
      <w:r w:rsidRPr="00FE547C">
        <w:t>přípustnou</w:t>
      </w:r>
      <w:r w:rsidRPr="00FE547C">
        <w:rPr>
          <w:spacing w:val="-7"/>
        </w:rPr>
        <w:t xml:space="preserve"> </w:t>
      </w:r>
      <w:r w:rsidRPr="00FE547C">
        <w:t>míru</w:t>
      </w:r>
      <w:r w:rsidRPr="00FE547C">
        <w:rPr>
          <w:spacing w:val="-7"/>
        </w:rPr>
        <w:t xml:space="preserve"> </w:t>
      </w:r>
      <w:r w:rsidRPr="00FE547C">
        <w:t>danou</w:t>
      </w:r>
      <w:r w:rsidRPr="00FE547C">
        <w:rPr>
          <w:spacing w:val="-6"/>
        </w:rPr>
        <w:t xml:space="preserve"> </w:t>
      </w:r>
      <w:r w:rsidRPr="00FE547C">
        <w:t>hygienickými</w:t>
      </w:r>
      <w:r w:rsidRPr="00FE547C">
        <w:rPr>
          <w:spacing w:val="-8"/>
        </w:rPr>
        <w:t xml:space="preserve"> </w:t>
      </w:r>
      <w:r w:rsidRPr="00FE547C">
        <w:t>předpisy.</w:t>
      </w:r>
      <w:r w:rsidRPr="00FE547C">
        <w:rPr>
          <w:spacing w:val="-6"/>
        </w:rPr>
        <w:t xml:space="preserve"> </w:t>
      </w:r>
      <w:r w:rsidRPr="00FE547C">
        <w:t>Hospodářským</w:t>
      </w:r>
      <w:r w:rsidRPr="00FE547C">
        <w:rPr>
          <w:spacing w:val="-4"/>
        </w:rPr>
        <w:t xml:space="preserve"> </w:t>
      </w:r>
      <w:r w:rsidRPr="00FE547C">
        <w:t>zvířetem</w:t>
      </w:r>
      <w:r w:rsidRPr="00FE547C">
        <w:rPr>
          <w:spacing w:val="66"/>
          <w:w w:val="99"/>
        </w:rPr>
        <w:t xml:space="preserve"> </w:t>
      </w:r>
      <w:r w:rsidRPr="00FE547C">
        <w:t>se</w:t>
      </w:r>
      <w:r w:rsidRPr="00FE547C">
        <w:rPr>
          <w:spacing w:val="-6"/>
        </w:rPr>
        <w:t xml:space="preserve"> </w:t>
      </w:r>
      <w:r w:rsidRPr="00FE547C">
        <w:t>rozumí</w:t>
      </w:r>
      <w:r w:rsidRPr="00FE547C">
        <w:rPr>
          <w:spacing w:val="-5"/>
        </w:rPr>
        <w:t xml:space="preserve"> </w:t>
      </w:r>
      <w:r w:rsidRPr="00FE547C">
        <w:t>zvíře</w:t>
      </w:r>
      <w:r w:rsidRPr="00FE547C">
        <w:rPr>
          <w:spacing w:val="-6"/>
        </w:rPr>
        <w:t xml:space="preserve"> </w:t>
      </w:r>
      <w:r w:rsidRPr="00FE547C">
        <w:t>s</w:t>
      </w:r>
      <w:r w:rsidRPr="00FE547C">
        <w:rPr>
          <w:spacing w:val="-4"/>
        </w:rPr>
        <w:t xml:space="preserve"> </w:t>
      </w:r>
      <w:r w:rsidRPr="00FE547C">
        <w:t>hmotností</w:t>
      </w:r>
      <w:r w:rsidRPr="00FE547C">
        <w:rPr>
          <w:spacing w:val="-6"/>
        </w:rPr>
        <w:t xml:space="preserve"> </w:t>
      </w:r>
      <w:r w:rsidRPr="00FE547C">
        <w:t>nad</w:t>
      </w:r>
      <w:r w:rsidRPr="00FE547C">
        <w:rPr>
          <w:spacing w:val="-4"/>
        </w:rPr>
        <w:t xml:space="preserve"> </w:t>
      </w:r>
      <w:r w:rsidRPr="00FE547C">
        <w:t>25kg.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Volnočasové aktivity</w:t>
      </w:r>
    </w:p>
    <w:p w:rsidR="00A1457A" w:rsidRPr="00FE547C" w:rsidRDefault="00FE547C" w:rsidP="00FE547C">
      <w:pPr>
        <w:pStyle w:val="Zkladntext"/>
      </w:pPr>
      <w:r w:rsidRPr="00FE547C">
        <w:t>Jedná</w:t>
      </w:r>
      <w:r w:rsidRPr="00FE547C">
        <w:rPr>
          <w:spacing w:val="5"/>
        </w:rPr>
        <w:t xml:space="preserve"> </w:t>
      </w:r>
      <w:r w:rsidRPr="00FE547C">
        <w:t>se</w:t>
      </w:r>
      <w:r w:rsidRPr="00FE547C">
        <w:rPr>
          <w:spacing w:val="5"/>
        </w:rPr>
        <w:t xml:space="preserve"> </w:t>
      </w:r>
      <w:r w:rsidRPr="00FE547C">
        <w:t>o</w:t>
      </w:r>
      <w:r w:rsidRPr="00FE547C">
        <w:rPr>
          <w:spacing w:val="7"/>
        </w:rPr>
        <w:t xml:space="preserve"> </w:t>
      </w:r>
      <w:r w:rsidRPr="00FE547C">
        <w:t>aktivity</w:t>
      </w:r>
      <w:r w:rsidRPr="00FE547C">
        <w:rPr>
          <w:spacing w:val="4"/>
        </w:rPr>
        <w:t xml:space="preserve"> </w:t>
      </w:r>
      <w:r w:rsidRPr="00FE547C">
        <w:t>pro</w:t>
      </w:r>
      <w:r w:rsidRPr="00FE547C">
        <w:rPr>
          <w:spacing w:val="7"/>
        </w:rPr>
        <w:t xml:space="preserve"> </w:t>
      </w:r>
      <w:r w:rsidRPr="00FE547C">
        <w:t>všechny</w:t>
      </w:r>
      <w:r w:rsidRPr="00FE547C">
        <w:rPr>
          <w:spacing w:val="4"/>
        </w:rPr>
        <w:t xml:space="preserve"> </w:t>
      </w:r>
      <w:r w:rsidRPr="00FE547C">
        <w:t>věkové</w:t>
      </w:r>
      <w:r w:rsidRPr="00FE547C">
        <w:rPr>
          <w:spacing w:val="5"/>
        </w:rPr>
        <w:t xml:space="preserve"> </w:t>
      </w:r>
      <w:r w:rsidRPr="00FE547C">
        <w:t>skupiny</w:t>
      </w:r>
      <w:r w:rsidRPr="00FE547C">
        <w:rPr>
          <w:spacing w:val="5"/>
        </w:rPr>
        <w:t xml:space="preserve"> </w:t>
      </w:r>
      <w:r w:rsidRPr="00FE547C">
        <w:t>obyvatel</w:t>
      </w:r>
      <w:r w:rsidRPr="00FE547C">
        <w:rPr>
          <w:spacing w:val="11"/>
        </w:rPr>
        <w:t xml:space="preserve"> </w:t>
      </w:r>
      <w:r w:rsidRPr="00FE547C">
        <w:t>výchovné,</w:t>
      </w:r>
      <w:r w:rsidRPr="00FE547C">
        <w:rPr>
          <w:spacing w:val="7"/>
        </w:rPr>
        <w:t xml:space="preserve"> </w:t>
      </w:r>
      <w:r w:rsidRPr="00FE547C">
        <w:t>vzdělávací,</w:t>
      </w:r>
      <w:r w:rsidRPr="00FE547C">
        <w:rPr>
          <w:spacing w:val="7"/>
        </w:rPr>
        <w:t xml:space="preserve"> </w:t>
      </w:r>
      <w:r w:rsidRPr="00FE547C">
        <w:t>znalostní,</w:t>
      </w:r>
      <w:r w:rsidRPr="00FE547C">
        <w:rPr>
          <w:spacing w:val="5"/>
        </w:rPr>
        <w:t xml:space="preserve"> </w:t>
      </w:r>
      <w:r w:rsidRPr="00FE547C">
        <w:t>rekreační</w:t>
      </w:r>
      <w:r w:rsidRPr="00FE547C">
        <w:rPr>
          <w:spacing w:val="50"/>
          <w:w w:val="99"/>
        </w:rPr>
        <w:t xml:space="preserve"> </w:t>
      </w:r>
      <w:r w:rsidRPr="00FE547C">
        <w:t>a</w:t>
      </w:r>
      <w:r w:rsidRPr="00FE547C">
        <w:rPr>
          <w:spacing w:val="-11"/>
        </w:rPr>
        <w:t xml:space="preserve"> </w:t>
      </w:r>
      <w:r w:rsidRPr="00FE547C">
        <w:t>sportovní.</w:t>
      </w:r>
    </w:p>
    <w:p w:rsidR="00A1457A" w:rsidRPr="00FE547C" w:rsidRDefault="00A1457A" w:rsidP="00FE547C">
      <w:pPr>
        <w:pStyle w:val="Zkladntext"/>
        <w:rPr>
          <w:rFonts w:cs="Arial"/>
          <w:sz w:val="26"/>
          <w:szCs w:val="26"/>
        </w:rPr>
      </w:pPr>
    </w:p>
    <w:p w:rsidR="00A1457A" w:rsidRPr="00FE547C" w:rsidRDefault="00FE547C" w:rsidP="00FE547C">
      <w:pPr>
        <w:pStyle w:val="Zkladntext"/>
        <w:rPr>
          <w:rStyle w:val="Siln"/>
        </w:rPr>
      </w:pPr>
      <w:r w:rsidRPr="00FE547C">
        <w:rPr>
          <w:rStyle w:val="Siln"/>
        </w:rPr>
        <w:t>Zařízení a stavby pro obsluhu vymezené lokality:</w:t>
      </w:r>
    </w:p>
    <w:p w:rsidR="00A1457A" w:rsidRPr="00FE547C" w:rsidRDefault="00FE547C" w:rsidP="00FE547C">
      <w:pPr>
        <w:pStyle w:val="Zkladntext"/>
        <w:rPr>
          <w:rFonts w:cs="Arial"/>
        </w:rPr>
      </w:pPr>
      <w:r w:rsidRPr="00FE547C">
        <w:t>Rozumí</w:t>
      </w:r>
      <w:r w:rsidRPr="00FE547C">
        <w:rPr>
          <w:spacing w:val="-8"/>
        </w:rPr>
        <w:t xml:space="preserve"> </w:t>
      </w:r>
      <w:r w:rsidRPr="00FE547C">
        <w:t>se</w:t>
      </w:r>
      <w:r w:rsidRPr="00FE547C">
        <w:rPr>
          <w:spacing w:val="-7"/>
        </w:rPr>
        <w:t xml:space="preserve"> </w:t>
      </w:r>
      <w:r w:rsidRPr="00FE547C">
        <w:t>taková</w:t>
      </w:r>
      <w:r w:rsidRPr="00FE547C">
        <w:rPr>
          <w:spacing w:val="-5"/>
        </w:rPr>
        <w:t xml:space="preserve"> </w:t>
      </w:r>
      <w:r w:rsidRPr="00FE547C">
        <w:t>zařízení</w:t>
      </w:r>
      <w:r w:rsidRPr="00FE547C">
        <w:rPr>
          <w:spacing w:val="-7"/>
        </w:rPr>
        <w:t xml:space="preserve"> </w:t>
      </w:r>
      <w:r w:rsidRPr="00FE547C">
        <w:t>a</w:t>
      </w:r>
      <w:r w:rsidRPr="00FE547C">
        <w:rPr>
          <w:spacing w:val="-7"/>
        </w:rPr>
        <w:t xml:space="preserve"> </w:t>
      </w:r>
      <w:r w:rsidRPr="00FE547C">
        <w:t>stavby,</w:t>
      </w:r>
      <w:r w:rsidRPr="00FE547C">
        <w:rPr>
          <w:spacing w:val="-7"/>
        </w:rPr>
        <w:t xml:space="preserve"> </w:t>
      </w:r>
      <w:r w:rsidRPr="00FE547C">
        <w:t>jejichž</w:t>
      </w:r>
      <w:r w:rsidRPr="00FE547C">
        <w:rPr>
          <w:spacing w:val="-8"/>
        </w:rPr>
        <w:t xml:space="preserve"> </w:t>
      </w:r>
      <w:r w:rsidRPr="00FE547C">
        <w:t>kapacity</w:t>
      </w:r>
      <w:r w:rsidRPr="00FE547C">
        <w:rPr>
          <w:spacing w:val="-7"/>
        </w:rPr>
        <w:t xml:space="preserve"> </w:t>
      </w:r>
      <w:r w:rsidRPr="00FE547C">
        <w:t>svým</w:t>
      </w:r>
      <w:r w:rsidRPr="00FE547C">
        <w:rPr>
          <w:spacing w:val="-3"/>
        </w:rPr>
        <w:t xml:space="preserve"> </w:t>
      </w:r>
      <w:r w:rsidRPr="00FE547C">
        <w:t>rozsahem</w:t>
      </w:r>
      <w:r w:rsidRPr="00FE547C">
        <w:rPr>
          <w:spacing w:val="-4"/>
        </w:rPr>
        <w:t xml:space="preserve"> </w:t>
      </w:r>
      <w:r w:rsidRPr="00FE547C">
        <w:t>v</w:t>
      </w:r>
      <w:r w:rsidRPr="00FE547C">
        <w:rPr>
          <w:spacing w:val="-6"/>
        </w:rPr>
        <w:t xml:space="preserve"> </w:t>
      </w:r>
      <w:r w:rsidRPr="00FE547C">
        <w:t>podstatě</w:t>
      </w:r>
      <w:r w:rsidRPr="00FE547C">
        <w:rPr>
          <w:spacing w:val="-5"/>
        </w:rPr>
        <w:t xml:space="preserve"> </w:t>
      </w:r>
      <w:r w:rsidRPr="00FE547C">
        <w:t>nepřesahují</w:t>
      </w:r>
      <w:r w:rsidR="001430D5">
        <w:t xml:space="preserve"> </w:t>
      </w:r>
      <w:r w:rsidRPr="00FE547C">
        <w:t>v</w:t>
      </w:r>
      <w:r w:rsidRPr="00FE547C">
        <w:rPr>
          <w:spacing w:val="-8"/>
        </w:rPr>
        <w:t xml:space="preserve"> </w:t>
      </w:r>
      <w:r w:rsidRPr="00FE547C">
        <w:t>územích</w:t>
      </w:r>
      <w:r w:rsidRPr="00FE547C">
        <w:rPr>
          <w:spacing w:val="-7"/>
        </w:rPr>
        <w:t xml:space="preserve"> </w:t>
      </w:r>
      <w:r w:rsidRPr="00FE547C">
        <w:t>pro</w:t>
      </w:r>
      <w:r w:rsidRPr="00FE547C">
        <w:rPr>
          <w:spacing w:val="-7"/>
        </w:rPr>
        <w:t xml:space="preserve"> </w:t>
      </w:r>
      <w:r w:rsidRPr="00FE547C">
        <w:t>bydlení</w:t>
      </w:r>
      <w:r w:rsidRPr="00FE547C">
        <w:rPr>
          <w:spacing w:val="-5"/>
        </w:rPr>
        <w:t xml:space="preserve"> </w:t>
      </w:r>
      <w:r w:rsidRPr="00FE547C">
        <w:t>potřeby</w:t>
      </w:r>
      <w:r w:rsidRPr="00FE547C">
        <w:rPr>
          <w:spacing w:val="-9"/>
        </w:rPr>
        <w:t xml:space="preserve"> </w:t>
      </w:r>
      <w:r w:rsidRPr="00FE547C">
        <w:t>trvale</w:t>
      </w:r>
      <w:r w:rsidRPr="00FE547C">
        <w:rPr>
          <w:spacing w:val="-5"/>
        </w:rPr>
        <w:t xml:space="preserve"> </w:t>
      </w:r>
      <w:r w:rsidRPr="00FE547C">
        <w:t>bydlících</w:t>
      </w:r>
      <w:r w:rsidRPr="00FE547C">
        <w:rPr>
          <w:spacing w:val="-5"/>
        </w:rPr>
        <w:t xml:space="preserve"> </w:t>
      </w:r>
      <w:r w:rsidRPr="00FE547C">
        <w:t>obyvatel</w:t>
      </w:r>
      <w:r w:rsidRPr="00FE547C">
        <w:rPr>
          <w:spacing w:val="-6"/>
        </w:rPr>
        <w:t xml:space="preserve"> </w:t>
      </w:r>
      <w:r w:rsidRPr="00FE547C">
        <w:t>lokality,</w:t>
      </w:r>
      <w:r w:rsidRPr="00FE547C">
        <w:rPr>
          <w:spacing w:val="-5"/>
        </w:rPr>
        <w:t xml:space="preserve"> </w:t>
      </w:r>
      <w:r w:rsidRPr="00FE547C">
        <w:t>ve</w:t>
      </w:r>
      <w:r w:rsidRPr="00FE547C">
        <w:rPr>
          <w:spacing w:val="-7"/>
        </w:rPr>
        <w:t xml:space="preserve"> </w:t>
      </w:r>
      <w:r w:rsidRPr="00FE547C">
        <w:t>které</w:t>
      </w:r>
      <w:r w:rsidRPr="00FE547C">
        <w:rPr>
          <w:spacing w:val="-7"/>
        </w:rPr>
        <w:t xml:space="preserve"> </w:t>
      </w:r>
      <w:r w:rsidRPr="00FE547C">
        <w:t>jsou</w:t>
      </w:r>
      <w:r w:rsidRPr="00FE547C">
        <w:rPr>
          <w:spacing w:val="-6"/>
        </w:rPr>
        <w:t xml:space="preserve"> </w:t>
      </w:r>
      <w:r w:rsidRPr="00FE547C">
        <w:t>umístěny</w:t>
      </w:r>
      <w:r w:rsidR="001430D5">
        <w:t xml:space="preserve"> </w:t>
      </w:r>
      <w:r w:rsidRPr="00FE547C">
        <w:t>v</w:t>
      </w:r>
      <w:r w:rsidRPr="00FE547C">
        <w:rPr>
          <w:spacing w:val="-8"/>
        </w:rPr>
        <w:t xml:space="preserve"> </w:t>
      </w:r>
      <w:r w:rsidRPr="00FE547C">
        <w:t>územích</w:t>
      </w:r>
      <w:r w:rsidRPr="00FE547C">
        <w:rPr>
          <w:spacing w:val="-6"/>
        </w:rPr>
        <w:t xml:space="preserve"> </w:t>
      </w:r>
      <w:r w:rsidRPr="00FE547C">
        <w:t>ostatních</w:t>
      </w:r>
      <w:r w:rsidRPr="00FE547C">
        <w:rPr>
          <w:spacing w:val="-5"/>
        </w:rPr>
        <w:t xml:space="preserve"> </w:t>
      </w:r>
      <w:r w:rsidRPr="00FE547C">
        <w:t>potřeby</w:t>
      </w:r>
      <w:r w:rsidRPr="00FE547C">
        <w:rPr>
          <w:spacing w:val="-9"/>
        </w:rPr>
        <w:t xml:space="preserve"> </w:t>
      </w:r>
      <w:r w:rsidRPr="00FE547C">
        <w:t>trvale</w:t>
      </w:r>
      <w:r w:rsidRPr="00FE547C">
        <w:rPr>
          <w:spacing w:val="-6"/>
        </w:rPr>
        <w:t xml:space="preserve"> </w:t>
      </w:r>
      <w:r w:rsidRPr="00FE547C">
        <w:t>a</w:t>
      </w:r>
      <w:r w:rsidRPr="00FE547C">
        <w:rPr>
          <w:spacing w:val="-5"/>
        </w:rPr>
        <w:t xml:space="preserve"> </w:t>
      </w:r>
      <w:r w:rsidRPr="00FE547C">
        <w:t>dočasně</w:t>
      </w:r>
      <w:r w:rsidRPr="00FE547C">
        <w:rPr>
          <w:spacing w:val="-7"/>
        </w:rPr>
        <w:t xml:space="preserve"> </w:t>
      </w:r>
      <w:r w:rsidRPr="00FE547C">
        <w:t>přítomných</w:t>
      </w:r>
      <w:r w:rsidRPr="00FE547C">
        <w:rPr>
          <w:spacing w:val="-4"/>
        </w:rPr>
        <w:t xml:space="preserve"> </w:t>
      </w:r>
      <w:r w:rsidRPr="00FE547C">
        <w:t>osob</w:t>
      </w:r>
      <w:r w:rsidRPr="00FE547C">
        <w:rPr>
          <w:spacing w:val="-6"/>
        </w:rPr>
        <w:t xml:space="preserve"> </w:t>
      </w:r>
      <w:r w:rsidRPr="00FE547C">
        <w:t>v</w:t>
      </w:r>
      <w:r w:rsidR="00752183">
        <w:rPr>
          <w:spacing w:val="-2"/>
        </w:rPr>
        <w:t> </w:t>
      </w:r>
      <w:r w:rsidRPr="00FE547C">
        <w:t>lokalitě</w:t>
      </w:r>
      <w:r w:rsidR="00752183">
        <w:t>,</w:t>
      </w:r>
      <w:r w:rsidRPr="00FE547C">
        <w:rPr>
          <w:spacing w:val="-4"/>
        </w:rPr>
        <w:t xml:space="preserve"> </w:t>
      </w:r>
      <w:r w:rsidRPr="00FE547C">
        <w:t>ve</w:t>
      </w:r>
      <w:r w:rsidRPr="00FE547C">
        <w:rPr>
          <w:spacing w:val="-5"/>
        </w:rPr>
        <w:t xml:space="preserve"> </w:t>
      </w:r>
      <w:r w:rsidRPr="00FE547C">
        <w:t>které</w:t>
      </w:r>
      <w:r w:rsidRPr="00FE547C">
        <w:rPr>
          <w:spacing w:val="-6"/>
        </w:rPr>
        <w:t xml:space="preserve"> </w:t>
      </w:r>
      <w:r w:rsidRPr="00FE547C">
        <w:t>jsou</w:t>
      </w:r>
      <w:r w:rsidRPr="00FE547C">
        <w:rPr>
          <w:spacing w:val="-7"/>
        </w:rPr>
        <w:t xml:space="preserve"> </w:t>
      </w:r>
      <w:r w:rsidRPr="00FE547C">
        <w:t>umístěny.</w:t>
      </w:r>
    </w:p>
    <w:p w:rsidR="00A1457A" w:rsidRPr="00FE547C" w:rsidRDefault="00A1457A" w:rsidP="00FE547C">
      <w:pPr>
        <w:pStyle w:val="Zkladntext"/>
        <w:rPr>
          <w:rFonts w:cs="Arial"/>
        </w:rPr>
        <w:sectPr w:rsidR="00A1457A" w:rsidRPr="00FE547C">
          <w:pgSz w:w="11910" w:h="16840"/>
          <w:pgMar w:top="920" w:right="130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4"/>
        <w:rPr>
          <w:rFonts w:ascii="Arial" w:eastAsia="Arial" w:hAnsi="Arial" w:cs="Arial"/>
          <w:szCs w:val="20"/>
        </w:rPr>
      </w:pPr>
    </w:p>
    <w:p w:rsidR="00A1457A" w:rsidRPr="00FE547C" w:rsidRDefault="00FE547C" w:rsidP="00FE547C">
      <w:pPr>
        <w:pStyle w:val="Nadpis2cislovany"/>
      </w:pPr>
      <w:r w:rsidRPr="00FE547C">
        <w:rPr>
          <w:spacing w:val="-56"/>
          <w:w w:val="99"/>
          <w:u w:color="000000"/>
        </w:rPr>
        <w:t xml:space="preserve"> </w:t>
      </w:r>
      <w:bookmarkStart w:id="7" w:name="_Toc450312120"/>
      <w:r w:rsidRPr="00FE547C">
        <w:rPr>
          <w:u w:color="000000"/>
        </w:rPr>
        <w:t>VYMEZENÍ</w:t>
      </w:r>
      <w:r w:rsidRPr="00FE547C">
        <w:rPr>
          <w:spacing w:val="-13"/>
          <w:u w:color="000000"/>
        </w:rPr>
        <w:t xml:space="preserve"> </w:t>
      </w:r>
      <w:r w:rsidRPr="00FE547C">
        <w:rPr>
          <w:u w:color="000000"/>
        </w:rPr>
        <w:t>Z</w:t>
      </w:r>
      <w:r w:rsidRPr="00FE547C">
        <w:rPr>
          <w:spacing w:val="-53"/>
          <w:u w:color="000000"/>
        </w:rPr>
        <w:t xml:space="preserve"> </w:t>
      </w:r>
      <w:r w:rsidR="00DF1BA2">
        <w:rPr>
          <w:spacing w:val="-2"/>
          <w:u w:color="000000"/>
        </w:rPr>
        <w:t>ASt</w:t>
      </w:r>
      <w:r w:rsidRPr="00FE547C">
        <w:rPr>
          <w:spacing w:val="-50"/>
          <w:u w:color="000000"/>
        </w:rPr>
        <w:t xml:space="preserve"> </w:t>
      </w:r>
      <w:r w:rsidRPr="00FE547C">
        <w:rPr>
          <w:spacing w:val="-3"/>
          <w:u w:color="000000"/>
        </w:rPr>
        <w:t>AV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ĚN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ÉHO</w:t>
      </w:r>
      <w:r w:rsidRPr="00FE547C">
        <w:rPr>
          <w:spacing w:val="-13"/>
          <w:u w:color="000000"/>
        </w:rPr>
        <w:t xml:space="preserve"> </w:t>
      </w:r>
      <w:r w:rsidRPr="00FE547C">
        <w:rPr>
          <w:u w:color="000000"/>
        </w:rPr>
        <w:t>ÚZEM</w:t>
      </w:r>
      <w:r w:rsidRPr="00FE547C">
        <w:rPr>
          <w:spacing w:val="-53"/>
          <w:u w:color="000000"/>
        </w:rPr>
        <w:t xml:space="preserve"> </w:t>
      </w:r>
      <w:r w:rsidRPr="00FE547C">
        <w:rPr>
          <w:u w:color="000000"/>
        </w:rPr>
        <w:t>Í</w:t>
      </w:r>
      <w:bookmarkEnd w:id="7"/>
      <w:r w:rsidRPr="00FE547C">
        <w:rPr>
          <w:w w:val="99"/>
          <w:u w:color="000000"/>
        </w:rPr>
        <w:t xml:space="preserve"> </w:t>
      </w:r>
    </w:p>
    <w:p w:rsidR="00A1457A" w:rsidRPr="00FE547C" w:rsidRDefault="00A1457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3C7F04" w:rsidRDefault="00FE547C" w:rsidP="003C7F04">
      <w:pPr>
        <w:pStyle w:val="Zkladntext"/>
        <w:spacing w:before="74" w:line="312" w:lineRule="auto"/>
        <w:ind w:left="116" w:right="115"/>
        <w:jc w:val="both"/>
        <w:rPr>
          <w:ins w:id="8" w:author="uzivatel" w:date="2016-05-06T16:05:00Z"/>
        </w:rPr>
      </w:pPr>
      <w:r w:rsidRPr="00FE547C">
        <w:rPr>
          <w:spacing w:val="-1"/>
        </w:rPr>
        <w:t>Hranice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zastavěného</w:t>
      </w:r>
      <w:r w:rsidRPr="00FE547C">
        <w:rPr>
          <w:spacing w:val="-4"/>
        </w:rPr>
        <w:t xml:space="preserve"> </w:t>
      </w:r>
      <w:r w:rsidRPr="00FE547C">
        <w:t>území</w:t>
      </w:r>
      <w:r w:rsidRPr="00FE547C">
        <w:rPr>
          <w:spacing w:val="-3"/>
        </w:rPr>
        <w:t xml:space="preserve"> </w:t>
      </w:r>
      <w:r w:rsidRPr="00FE547C">
        <w:t>Studánka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(dále</w:t>
      </w:r>
      <w:r w:rsidRPr="00FE547C">
        <w:rPr>
          <w:spacing w:val="-4"/>
        </w:rPr>
        <w:t xml:space="preserve"> </w:t>
      </w:r>
      <w:r w:rsidRPr="00FE547C">
        <w:t>jen</w:t>
      </w:r>
      <w:r w:rsidRPr="00FE547C">
        <w:rPr>
          <w:spacing w:val="-6"/>
        </w:rPr>
        <w:t xml:space="preserve"> </w:t>
      </w:r>
      <w:r w:rsidRPr="00FE547C">
        <w:t>ZÚ)</w:t>
      </w:r>
      <w:r w:rsidRPr="00FE547C">
        <w:rPr>
          <w:spacing w:val="-5"/>
        </w:rPr>
        <w:t xml:space="preserve"> </w:t>
      </w:r>
      <w:r w:rsidRPr="00FE547C">
        <w:t>je</w:t>
      </w:r>
      <w:del w:id="9" w:author="jana" w:date="2016-06-13T16:16:00Z">
        <w:r w:rsidRPr="00FE547C" w:rsidDel="008D4764">
          <w:rPr>
            <w:spacing w:val="-5"/>
          </w:rPr>
          <w:delText xml:space="preserve"> </w:delText>
        </w:r>
        <w:r w:rsidRPr="00FE547C" w:rsidDel="008D4764">
          <w:rPr>
            <w:spacing w:val="-1"/>
          </w:rPr>
          <w:delText>vymezena</w:delText>
        </w:r>
        <w:r w:rsidRPr="00FE547C" w:rsidDel="008D4764">
          <w:rPr>
            <w:spacing w:val="-3"/>
          </w:rPr>
          <w:delText xml:space="preserve"> </w:delText>
        </w:r>
        <w:r w:rsidRPr="00FE547C" w:rsidDel="008D4764">
          <w:rPr>
            <w:spacing w:val="1"/>
          </w:rPr>
          <w:delText>ke</w:delText>
        </w:r>
        <w:r w:rsidRPr="00FE547C" w:rsidDel="008D4764">
          <w:rPr>
            <w:spacing w:val="-6"/>
          </w:rPr>
          <w:delText xml:space="preserve"> </w:delText>
        </w:r>
        <w:r w:rsidRPr="00FE547C" w:rsidDel="008D4764">
          <w:rPr>
            <w:spacing w:val="-1"/>
          </w:rPr>
          <w:delText>dni</w:delText>
        </w:r>
        <w:r w:rsidRPr="00FE547C" w:rsidDel="008D4764">
          <w:rPr>
            <w:spacing w:val="-7"/>
          </w:rPr>
          <w:delText xml:space="preserve"> </w:delText>
        </w:r>
        <w:r w:rsidR="000C62CC" w:rsidRPr="00FE547C" w:rsidDel="008D4764">
          <w:delText>15. 11. 2012</w:delText>
        </w:r>
      </w:del>
      <w:ins w:id="10" w:author="jana" w:date="2016-06-13T16:16:00Z">
        <w:r w:rsidR="008D4764" w:rsidRPr="00DE5A87">
          <w:t xml:space="preserve"> aktualizována ke</w:t>
        </w:r>
      </w:ins>
      <w:ins w:id="11" w:author="jana" w:date="2016-06-13T16:19:00Z">
        <w:r w:rsidR="008D4764" w:rsidRPr="00DE5A87">
          <w:t> </w:t>
        </w:r>
      </w:ins>
      <w:ins w:id="12" w:author="jana" w:date="2016-06-13T16:16:00Z">
        <w:r w:rsidR="008D4764" w:rsidRPr="00DE5A87">
          <w:t>dni</w:t>
        </w:r>
      </w:ins>
      <w:ins w:id="13" w:author="jana" w:date="2016-06-13T16:19:00Z">
        <w:r w:rsidR="008D4764" w:rsidRPr="00DE5A87">
          <w:t> </w:t>
        </w:r>
      </w:ins>
      <w:ins w:id="14" w:author="jana" w:date="2016-06-13T16:16:00Z">
        <w:r w:rsidR="008D4764" w:rsidRPr="00DE5A87">
          <w:t>15.</w:t>
        </w:r>
      </w:ins>
      <w:ins w:id="15" w:author="jana" w:date="2016-06-13T16:19:00Z">
        <w:r w:rsidR="008D4764" w:rsidRPr="00DE5A87">
          <w:t> </w:t>
        </w:r>
      </w:ins>
      <w:ins w:id="16" w:author="jana" w:date="2016-06-13T16:16:00Z">
        <w:r w:rsidR="008D4764" w:rsidRPr="00DE5A87">
          <w:t>03.</w:t>
        </w:r>
      </w:ins>
      <w:ins w:id="17" w:author="jana" w:date="2016-06-13T16:19:00Z">
        <w:r w:rsidR="008D4764" w:rsidRPr="00DE5A87">
          <w:t> </w:t>
        </w:r>
      </w:ins>
      <w:ins w:id="18" w:author="jana" w:date="2016-06-13T16:16:00Z">
        <w:r w:rsidR="008D4764" w:rsidRPr="00DE5A87">
          <w:t>2016</w:t>
        </w:r>
      </w:ins>
      <w:ins w:id="19" w:author="uzivatel" w:date="2017-02-06T10:10:00Z">
        <w:r w:rsidR="00361A73">
          <w:t>, hranice zastavěného území zasahuje do ochranného pásma lesa (vzdálenost 50m od okraje lesa)</w:t>
        </w:r>
      </w:ins>
      <w:ins w:id="20" w:author="jana" w:date="2016-06-13T16:16:00Z">
        <w:del w:id="21" w:author="uzivatel" w:date="2017-02-06T10:10:00Z">
          <w:r w:rsidR="008D4764" w:rsidRPr="00DE5A87" w:rsidDel="00361A73">
            <w:delText>.</w:delText>
          </w:r>
        </w:del>
      </w:ins>
      <w:r w:rsidRPr="00DE5A87">
        <w:t>.</w:t>
      </w:r>
      <w:r w:rsidRPr="00FE547C">
        <w:rPr>
          <w:spacing w:val="-6"/>
        </w:rPr>
        <w:t xml:space="preserve"> </w:t>
      </w:r>
      <w:r w:rsidRPr="00FE547C">
        <w:t>Tato</w:t>
      </w:r>
      <w:r w:rsidRPr="00FE547C">
        <w:rPr>
          <w:spacing w:val="-5"/>
        </w:rPr>
        <w:t xml:space="preserve"> </w:t>
      </w:r>
      <w:r w:rsidRPr="00FE547C">
        <w:t>hranice</w:t>
      </w:r>
      <w:r w:rsidRPr="00FE547C">
        <w:rPr>
          <w:spacing w:val="-6"/>
        </w:rPr>
        <w:t xml:space="preserve"> </w:t>
      </w:r>
      <w:r w:rsidRPr="00FE547C">
        <w:t>ZÚ</w:t>
      </w:r>
      <w:r w:rsidRPr="00FE547C">
        <w:rPr>
          <w:spacing w:val="76"/>
          <w:w w:val="99"/>
        </w:rPr>
        <w:t xml:space="preserve"> </w:t>
      </w:r>
      <w:r w:rsidRPr="00FE547C">
        <w:t>je</w:t>
      </w:r>
      <w:r w:rsidRPr="00FE547C">
        <w:rPr>
          <w:spacing w:val="-4"/>
        </w:rPr>
        <w:t xml:space="preserve"> </w:t>
      </w:r>
      <w:r w:rsidRPr="00FE547C">
        <w:rPr>
          <w:spacing w:val="-1"/>
        </w:rPr>
        <w:t>zakreslena</w:t>
      </w:r>
      <w:r w:rsidRPr="00FE547C">
        <w:rPr>
          <w:spacing w:val="-3"/>
        </w:rPr>
        <w:t xml:space="preserve"> </w:t>
      </w:r>
      <w:r w:rsidRPr="00FE547C">
        <w:t>na</w:t>
      </w:r>
      <w:r w:rsidRPr="00FE547C">
        <w:rPr>
          <w:spacing w:val="-2"/>
        </w:rPr>
        <w:t xml:space="preserve"> </w:t>
      </w:r>
      <w:r w:rsidRPr="00FE547C">
        <w:rPr>
          <w:spacing w:val="-1"/>
        </w:rPr>
        <w:t>všech</w:t>
      </w:r>
      <w:r w:rsidRPr="00FE547C">
        <w:rPr>
          <w:spacing w:val="-4"/>
        </w:rPr>
        <w:t xml:space="preserve"> </w:t>
      </w:r>
      <w:r w:rsidRPr="00FE547C">
        <w:t>výkresech</w:t>
      </w:r>
      <w:r w:rsidRPr="00FE547C">
        <w:rPr>
          <w:spacing w:val="-3"/>
        </w:rPr>
        <w:t xml:space="preserve"> </w:t>
      </w:r>
      <w:r w:rsidRPr="00FE547C">
        <w:t>grafické</w:t>
      </w:r>
      <w:r w:rsidRPr="00FE547C">
        <w:rPr>
          <w:spacing w:val="-4"/>
        </w:rPr>
        <w:t xml:space="preserve"> </w:t>
      </w:r>
      <w:r w:rsidRPr="00FE547C">
        <w:t>části</w:t>
      </w:r>
      <w:r w:rsidRPr="00FE547C">
        <w:rPr>
          <w:spacing w:val="-4"/>
        </w:rPr>
        <w:t xml:space="preserve"> </w:t>
      </w:r>
      <w:r w:rsidRPr="00FE547C">
        <w:rPr>
          <w:spacing w:val="-1"/>
        </w:rPr>
        <w:t>Územního</w:t>
      </w:r>
      <w:r w:rsidRPr="00FE547C">
        <w:rPr>
          <w:spacing w:val="-3"/>
        </w:rPr>
        <w:t xml:space="preserve"> </w:t>
      </w:r>
      <w:r w:rsidRPr="00FE547C">
        <w:t>plánu</w:t>
      </w:r>
      <w:r w:rsidRPr="00FE547C">
        <w:rPr>
          <w:spacing w:val="3"/>
        </w:rPr>
        <w:t xml:space="preserve"> </w:t>
      </w:r>
      <w:r w:rsidRPr="00FE547C">
        <w:t>Studánka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(dále</w:t>
      </w:r>
      <w:r w:rsidRPr="00FE547C">
        <w:rPr>
          <w:spacing w:val="-4"/>
        </w:rPr>
        <w:t xml:space="preserve"> </w:t>
      </w:r>
      <w:r w:rsidRPr="00FE547C">
        <w:t>jen</w:t>
      </w:r>
      <w:r w:rsidRPr="00FE547C">
        <w:rPr>
          <w:spacing w:val="-4"/>
        </w:rPr>
        <w:t xml:space="preserve"> </w:t>
      </w:r>
      <w:r w:rsidRPr="00FE547C">
        <w:rPr>
          <w:spacing w:val="-1"/>
        </w:rPr>
        <w:t xml:space="preserve">ÚP) </w:t>
      </w:r>
      <w:r w:rsidRPr="00FE547C">
        <w:t>kromě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v.</w:t>
      </w:r>
      <w:r w:rsidRPr="00FE547C">
        <w:rPr>
          <w:spacing w:val="-4"/>
        </w:rPr>
        <w:t xml:space="preserve"> </w:t>
      </w:r>
      <w:r w:rsidRPr="00FE547C">
        <w:t>č.</w:t>
      </w:r>
      <w:r w:rsidRPr="00FE547C">
        <w:rPr>
          <w:spacing w:val="-3"/>
        </w:rPr>
        <w:t xml:space="preserve"> </w:t>
      </w:r>
      <w:r w:rsidRPr="00FE547C">
        <w:t>3</w:t>
      </w:r>
      <w:r w:rsidRPr="00FE547C">
        <w:rPr>
          <w:spacing w:val="80"/>
          <w:w w:val="99"/>
        </w:rPr>
        <w:t xml:space="preserve"> </w:t>
      </w:r>
      <w:r w:rsidRPr="00FE547C">
        <w:rPr>
          <w:spacing w:val="-1"/>
        </w:rPr>
        <w:t>Výkres</w:t>
      </w:r>
      <w:r w:rsidRPr="00FE547C">
        <w:rPr>
          <w:spacing w:val="25"/>
        </w:rPr>
        <w:t xml:space="preserve"> </w:t>
      </w:r>
      <w:r w:rsidRPr="00FE547C">
        <w:rPr>
          <w:spacing w:val="-1"/>
        </w:rPr>
        <w:t>veřejně</w:t>
      </w:r>
      <w:r w:rsidRPr="00FE547C">
        <w:rPr>
          <w:spacing w:val="24"/>
        </w:rPr>
        <w:t xml:space="preserve"> </w:t>
      </w:r>
      <w:r w:rsidRPr="00FE547C">
        <w:t>prospěšných</w:t>
      </w:r>
      <w:r w:rsidRPr="00FE547C">
        <w:rPr>
          <w:spacing w:val="23"/>
        </w:rPr>
        <w:t xml:space="preserve"> </w:t>
      </w:r>
      <w:r w:rsidRPr="00FE547C">
        <w:t>staveb,</w:t>
      </w:r>
      <w:r w:rsidRPr="00FE547C">
        <w:rPr>
          <w:spacing w:val="24"/>
        </w:rPr>
        <w:t xml:space="preserve"> </w:t>
      </w:r>
      <w:r w:rsidRPr="00FE547C">
        <w:t>opatření</w:t>
      </w:r>
      <w:r w:rsidRPr="00FE547C">
        <w:rPr>
          <w:spacing w:val="24"/>
        </w:rPr>
        <w:t xml:space="preserve"> </w:t>
      </w:r>
      <w:r w:rsidRPr="00FE547C">
        <w:t>a</w:t>
      </w:r>
      <w:r w:rsidRPr="00FE547C">
        <w:rPr>
          <w:spacing w:val="27"/>
        </w:rPr>
        <w:t xml:space="preserve"> </w:t>
      </w:r>
      <w:r w:rsidRPr="00FE547C">
        <w:t>asanací,</w:t>
      </w:r>
      <w:r w:rsidRPr="00FE547C">
        <w:rPr>
          <w:spacing w:val="26"/>
        </w:rPr>
        <w:t xml:space="preserve"> </w:t>
      </w:r>
      <w:r w:rsidR="009C051E">
        <w:t>M 1:5000</w:t>
      </w:r>
      <w:r w:rsidRPr="00FE547C">
        <w:rPr>
          <w:spacing w:val="25"/>
        </w:rPr>
        <w:t xml:space="preserve"> </w:t>
      </w:r>
      <w:r w:rsidRPr="00FE547C">
        <w:t>a</w:t>
      </w:r>
      <w:r w:rsidRPr="00FE547C">
        <w:rPr>
          <w:spacing w:val="25"/>
        </w:rPr>
        <w:t xml:space="preserve"> </w:t>
      </w:r>
      <w:r w:rsidRPr="00FE547C">
        <w:t>na</w:t>
      </w:r>
      <w:r w:rsidRPr="00FE547C">
        <w:rPr>
          <w:spacing w:val="24"/>
        </w:rPr>
        <w:t xml:space="preserve"> </w:t>
      </w:r>
      <w:r w:rsidRPr="00FE547C">
        <w:t>všech</w:t>
      </w:r>
      <w:r w:rsidRPr="00FE547C">
        <w:rPr>
          <w:spacing w:val="22"/>
        </w:rPr>
        <w:t xml:space="preserve"> </w:t>
      </w:r>
      <w:r w:rsidRPr="00FE547C">
        <w:t>výkresech</w:t>
      </w:r>
      <w:r w:rsidRPr="00FE547C">
        <w:rPr>
          <w:spacing w:val="23"/>
        </w:rPr>
        <w:t xml:space="preserve"> </w:t>
      </w:r>
      <w:r w:rsidRPr="00FE547C">
        <w:t>grafické</w:t>
      </w:r>
      <w:r w:rsidRPr="00FE547C">
        <w:rPr>
          <w:spacing w:val="56"/>
          <w:w w:val="99"/>
        </w:rPr>
        <w:t xml:space="preserve"> </w:t>
      </w:r>
      <w:r w:rsidRPr="00FE547C">
        <w:t>části</w:t>
      </w:r>
      <w:r w:rsidRPr="00FE547C">
        <w:rPr>
          <w:spacing w:val="-7"/>
        </w:rPr>
        <w:t xml:space="preserve"> </w:t>
      </w:r>
      <w:r w:rsidRPr="00FE547C">
        <w:t>odůvodnění</w:t>
      </w:r>
      <w:r w:rsidRPr="00FE547C">
        <w:rPr>
          <w:spacing w:val="-5"/>
        </w:rPr>
        <w:t xml:space="preserve"> </w:t>
      </w:r>
      <w:r w:rsidRPr="00FE547C">
        <w:rPr>
          <w:spacing w:val="1"/>
        </w:rPr>
        <w:t>ÚP</w:t>
      </w:r>
      <w:r w:rsidRPr="00FE547C">
        <w:rPr>
          <w:spacing w:val="-5"/>
        </w:rPr>
        <w:t xml:space="preserve"> </w:t>
      </w:r>
      <w:r w:rsidRPr="00FE547C">
        <w:t>kromě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v.</w:t>
      </w:r>
      <w:r w:rsidRPr="00FE547C">
        <w:rPr>
          <w:spacing w:val="-3"/>
        </w:rPr>
        <w:t xml:space="preserve"> </w:t>
      </w:r>
      <w:r w:rsidRPr="00FE547C">
        <w:t>č.</w:t>
      </w:r>
      <w:r w:rsidRPr="00FE547C">
        <w:rPr>
          <w:spacing w:val="-3"/>
        </w:rPr>
        <w:t xml:space="preserve"> </w:t>
      </w:r>
      <w:r w:rsidRPr="00FE547C">
        <w:t>2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Širší</w:t>
      </w:r>
      <w:r w:rsidRPr="00FE547C">
        <w:rPr>
          <w:spacing w:val="-6"/>
        </w:rPr>
        <w:t xml:space="preserve"> </w:t>
      </w:r>
      <w:r w:rsidRPr="00FE547C">
        <w:t>vztahy,</w:t>
      </w:r>
      <w:r w:rsidRPr="00FE547C">
        <w:rPr>
          <w:spacing w:val="-4"/>
        </w:rPr>
        <w:t xml:space="preserve"> </w:t>
      </w:r>
      <w:r w:rsidRPr="00FE547C">
        <w:t>M</w:t>
      </w:r>
      <w:r w:rsidRPr="00FE547C">
        <w:rPr>
          <w:spacing w:val="-3"/>
        </w:rPr>
        <w:t xml:space="preserve"> </w:t>
      </w:r>
      <w:r w:rsidRPr="00FE547C">
        <w:t>1:50</w:t>
      </w:r>
      <w:r w:rsidRPr="00FE547C">
        <w:rPr>
          <w:spacing w:val="-5"/>
        </w:rPr>
        <w:t xml:space="preserve"> </w:t>
      </w:r>
      <w:r w:rsidRPr="00FE547C">
        <w:t>000.</w:t>
      </w:r>
      <w:r w:rsidR="003C7F04">
        <w:t xml:space="preserve"> </w:t>
      </w:r>
    </w:p>
    <w:p w:rsidR="003C7F04" w:rsidRPr="00FE547C" w:rsidRDefault="003C7F04" w:rsidP="00FE547C">
      <w:pPr>
        <w:pStyle w:val="Zkladntext"/>
        <w:spacing w:before="74" w:line="312" w:lineRule="auto"/>
        <w:ind w:left="116" w:right="115"/>
        <w:jc w:val="both"/>
        <w:rPr>
          <w:rFonts w:cs="Arial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3"/>
        <w:rPr>
          <w:rFonts w:ascii="Arial" w:eastAsia="Arial" w:hAnsi="Arial" w:cs="Arial"/>
          <w:szCs w:val="20"/>
        </w:rPr>
      </w:pPr>
    </w:p>
    <w:p w:rsidR="00A1457A" w:rsidRPr="00FE547C" w:rsidRDefault="00FE547C" w:rsidP="00FE547C">
      <w:pPr>
        <w:pStyle w:val="Nadpis2cislovany"/>
        <w:rPr>
          <w:rFonts w:cs="Arial"/>
        </w:rPr>
      </w:pPr>
      <w:r w:rsidRPr="00FE547C">
        <w:rPr>
          <w:spacing w:val="-56"/>
          <w:w w:val="99"/>
          <w:u w:color="000000"/>
        </w:rPr>
        <w:t xml:space="preserve"> </w:t>
      </w:r>
      <w:bookmarkStart w:id="22" w:name="_Toc450312121"/>
      <w:r w:rsidRPr="00FE547C">
        <w:rPr>
          <w:u w:color="000000"/>
        </w:rPr>
        <w:t>KONC</w:t>
      </w:r>
      <w:r w:rsidRPr="00FE547C">
        <w:rPr>
          <w:spacing w:val="-54"/>
          <w:u w:color="000000"/>
        </w:rPr>
        <w:t xml:space="preserve"> </w:t>
      </w:r>
      <w:r w:rsidRPr="00FE547C">
        <w:rPr>
          <w:spacing w:val="-1"/>
          <w:u w:color="000000"/>
        </w:rPr>
        <w:t>EPC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E</w:t>
      </w:r>
      <w:r w:rsidRPr="00FE547C">
        <w:rPr>
          <w:spacing w:val="-10"/>
          <w:u w:color="000000"/>
        </w:rPr>
        <w:t xml:space="preserve"> </w:t>
      </w:r>
      <w:r w:rsidRPr="00FE547C">
        <w:rPr>
          <w:u w:color="000000"/>
        </w:rPr>
        <w:t>ROZ</w:t>
      </w:r>
      <w:r w:rsidRPr="00FE547C">
        <w:rPr>
          <w:spacing w:val="-54"/>
          <w:u w:color="000000"/>
        </w:rPr>
        <w:t xml:space="preserve"> </w:t>
      </w:r>
      <w:r w:rsidRPr="00FE547C">
        <w:rPr>
          <w:spacing w:val="-1"/>
          <w:u w:color="000000"/>
        </w:rPr>
        <w:t>VO</w:t>
      </w:r>
      <w:r w:rsidRPr="00FE547C">
        <w:rPr>
          <w:u w:color="000000"/>
        </w:rPr>
        <w:t>JE</w:t>
      </w:r>
      <w:r w:rsidRPr="00FE547C">
        <w:rPr>
          <w:spacing w:val="-6"/>
          <w:u w:color="000000"/>
        </w:rPr>
        <w:t xml:space="preserve"> </w:t>
      </w:r>
      <w:r w:rsidRPr="00FE547C">
        <w:t>ÚZEMÍ OBCE, OCHRANY A ROZVOJE JEHO HODNOT</w:t>
      </w:r>
      <w:bookmarkEnd w:id="22"/>
    </w:p>
    <w:p w:rsidR="00A1457A" w:rsidRPr="00FE547C" w:rsidRDefault="00A1457A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A1457A" w:rsidRPr="00FE547C" w:rsidRDefault="00FE547C" w:rsidP="00FE547C">
      <w:pPr>
        <w:pStyle w:val="Zkladntextodrky"/>
        <w:rPr>
          <w:rFonts w:cs="Arial"/>
        </w:rPr>
      </w:pPr>
      <w:r w:rsidRPr="00FE547C">
        <w:t>Urbanistická</w:t>
      </w:r>
      <w:r w:rsidRPr="00FE547C">
        <w:rPr>
          <w:spacing w:val="37"/>
        </w:rPr>
        <w:t xml:space="preserve"> </w:t>
      </w:r>
      <w:r w:rsidRPr="00FE547C">
        <w:t>struktura</w:t>
      </w:r>
      <w:r w:rsidRPr="00FE547C">
        <w:rPr>
          <w:spacing w:val="38"/>
        </w:rPr>
        <w:t xml:space="preserve"> </w:t>
      </w:r>
      <w:r w:rsidRPr="00FE547C">
        <w:t>území</w:t>
      </w:r>
      <w:r w:rsidRPr="00FE547C">
        <w:rPr>
          <w:spacing w:val="36"/>
        </w:rPr>
        <w:t xml:space="preserve"> </w:t>
      </w:r>
      <w:r w:rsidRPr="00FE547C">
        <w:t>obce</w:t>
      </w:r>
      <w:r w:rsidRPr="00FE547C">
        <w:rPr>
          <w:spacing w:val="38"/>
        </w:rPr>
        <w:t xml:space="preserve"> </w:t>
      </w:r>
      <w:r w:rsidRPr="00FE547C">
        <w:t>Studánka</w:t>
      </w:r>
      <w:r w:rsidRPr="00FE547C">
        <w:rPr>
          <w:spacing w:val="37"/>
        </w:rPr>
        <w:t xml:space="preserve"> </w:t>
      </w:r>
      <w:r w:rsidRPr="00FE547C">
        <w:t>se</w:t>
      </w:r>
      <w:r w:rsidRPr="00FE547C">
        <w:rPr>
          <w:spacing w:val="36"/>
        </w:rPr>
        <w:t xml:space="preserve"> </w:t>
      </w:r>
      <w:r w:rsidRPr="00FE547C">
        <w:t>nemění.</w:t>
      </w:r>
      <w:r w:rsidRPr="00FE547C">
        <w:rPr>
          <w:spacing w:val="37"/>
        </w:rPr>
        <w:t xml:space="preserve"> </w:t>
      </w:r>
      <w:r w:rsidRPr="00FE547C">
        <w:t>Na</w:t>
      </w:r>
      <w:r w:rsidRPr="00FE547C">
        <w:rPr>
          <w:spacing w:val="36"/>
        </w:rPr>
        <w:t xml:space="preserve"> </w:t>
      </w:r>
      <w:r w:rsidRPr="00FE547C">
        <w:t>území</w:t>
      </w:r>
      <w:r w:rsidRPr="00FE547C">
        <w:rPr>
          <w:spacing w:val="36"/>
        </w:rPr>
        <w:t xml:space="preserve"> </w:t>
      </w:r>
      <w:r w:rsidRPr="00FE547C">
        <w:t>obce</w:t>
      </w:r>
      <w:r w:rsidRPr="00FE547C">
        <w:rPr>
          <w:spacing w:val="36"/>
        </w:rPr>
        <w:t xml:space="preserve"> </w:t>
      </w:r>
      <w:r w:rsidRPr="00FE547C">
        <w:t>se</w:t>
      </w:r>
      <w:r w:rsidRPr="00FE547C">
        <w:rPr>
          <w:spacing w:val="39"/>
        </w:rPr>
        <w:t xml:space="preserve"> </w:t>
      </w:r>
      <w:r w:rsidRPr="00FE547C">
        <w:rPr>
          <w:spacing w:val="-1"/>
        </w:rPr>
        <w:t>bude</w:t>
      </w:r>
      <w:r w:rsidRPr="00FE547C">
        <w:rPr>
          <w:spacing w:val="36"/>
        </w:rPr>
        <w:t xml:space="preserve"> </w:t>
      </w:r>
      <w:r w:rsidRPr="00FE547C">
        <w:t>rozvíjet</w:t>
      </w:r>
      <w:r w:rsidRPr="00FE547C">
        <w:rPr>
          <w:spacing w:val="42"/>
          <w:w w:val="99"/>
        </w:rPr>
        <w:t xml:space="preserve"> </w:t>
      </w:r>
      <w:r w:rsidRPr="00FE547C">
        <w:rPr>
          <w:spacing w:val="-1"/>
        </w:rPr>
        <w:t>obec</w:t>
      </w:r>
      <w:r w:rsidRPr="00FE547C">
        <w:rPr>
          <w:spacing w:val="18"/>
        </w:rPr>
        <w:t xml:space="preserve"> </w:t>
      </w:r>
      <w:r w:rsidRPr="00FE547C">
        <w:t>Studánka</w:t>
      </w:r>
      <w:r w:rsidRPr="00FE547C">
        <w:rPr>
          <w:spacing w:val="17"/>
        </w:rPr>
        <w:t xml:space="preserve"> </w:t>
      </w:r>
      <w:r w:rsidRPr="00FE547C">
        <w:t>jako</w:t>
      </w:r>
      <w:r w:rsidRPr="00FE547C">
        <w:rPr>
          <w:spacing w:val="19"/>
        </w:rPr>
        <w:t xml:space="preserve"> </w:t>
      </w:r>
      <w:r w:rsidRPr="00FE547C">
        <w:t>samostatný</w:t>
      </w:r>
      <w:r w:rsidRPr="00FE547C">
        <w:rPr>
          <w:spacing w:val="13"/>
        </w:rPr>
        <w:t xml:space="preserve"> </w:t>
      </w:r>
      <w:r w:rsidRPr="00FE547C">
        <w:t>izolovaný</w:t>
      </w:r>
      <w:r w:rsidRPr="00FE547C">
        <w:rPr>
          <w:spacing w:val="14"/>
        </w:rPr>
        <w:t xml:space="preserve"> </w:t>
      </w:r>
      <w:r w:rsidRPr="00FE547C">
        <w:t>sídelní</w:t>
      </w:r>
      <w:r w:rsidRPr="00FE547C">
        <w:rPr>
          <w:spacing w:val="16"/>
        </w:rPr>
        <w:t xml:space="preserve"> </w:t>
      </w:r>
      <w:r w:rsidRPr="00FE547C">
        <w:rPr>
          <w:spacing w:val="-1"/>
        </w:rPr>
        <w:t>útvar</w:t>
      </w:r>
      <w:r w:rsidRPr="00FE547C">
        <w:rPr>
          <w:spacing w:val="17"/>
        </w:rPr>
        <w:t xml:space="preserve"> </w:t>
      </w:r>
      <w:r w:rsidRPr="00FE547C">
        <w:t>v</w:t>
      </w:r>
      <w:r w:rsidRPr="00FE547C">
        <w:rPr>
          <w:spacing w:val="16"/>
        </w:rPr>
        <w:t xml:space="preserve"> </w:t>
      </w:r>
      <w:r w:rsidRPr="00FE547C">
        <w:t>krajině.</w:t>
      </w:r>
      <w:r w:rsidRPr="00FE547C">
        <w:rPr>
          <w:spacing w:val="-5"/>
        </w:rPr>
        <w:t xml:space="preserve"> </w:t>
      </w:r>
      <w:r w:rsidRPr="00FE547C">
        <w:t>Samota</w:t>
      </w:r>
      <w:r w:rsidRPr="00FE547C">
        <w:rPr>
          <w:spacing w:val="18"/>
        </w:rPr>
        <w:t xml:space="preserve"> </w:t>
      </w:r>
      <w:r w:rsidRPr="00FE547C">
        <w:t>Pastvina</w:t>
      </w:r>
      <w:r w:rsidRPr="00FE547C">
        <w:rPr>
          <w:spacing w:val="16"/>
        </w:rPr>
        <w:t xml:space="preserve"> </w:t>
      </w:r>
      <w:r w:rsidRPr="00FE547C">
        <w:t>je</w:t>
      </w:r>
      <w:r w:rsidRPr="00FE547C">
        <w:rPr>
          <w:spacing w:val="18"/>
        </w:rPr>
        <w:t xml:space="preserve"> </w:t>
      </w:r>
      <w:r w:rsidRPr="00FE547C">
        <w:rPr>
          <w:spacing w:val="-1"/>
        </w:rPr>
        <w:t>pouze</w:t>
      </w:r>
      <w:r w:rsidRPr="00FE547C">
        <w:rPr>
          <w:spacing w:val="44"/>
          <w:w w:val="99"/>
        </w:rPr>
        <w:t xml:space="preserve"> </w:t>
      </w:r>
      <w:r w:rsidRPr="00FE547C">
        <w:rPr>
          <w:spacing w:val="-1"/>
        </w:rPr>
        <w:t>stabilizována.</w:t>
      </w:r>
    </w:p>
    <w:p w:rsidR="00A1457A" w:rsidRPr="00FE547C" w:rsidRDefault="00FE547C" w:rsidP="00FE547C">
      <w:pPr>
        <w:pStyle w:val="Zkladntextodrky"/>
      </w:pPr>
      <w:r w:rsidRPr="00FE547C">
        <w:t>Mimo</w:t>
      </w:r>
      <w:r w:rsidRPr="00FE547C">
        <w:rPr>
          <w:spacing w:val="5"/>
        </w:rPr>
        <w:t xml:space="preserve"> </w:t>
      </w:r>
      <w:r w:rsidRPr="00FE547C">
        <w:t>souvislé</w:t>
      </w:r>
      <w:r w:rsidRPr="00FE547C">
        <w:rPr>
          <w:spacing w:val="6"/>
        </w:rPr>
        <w:t xml:space="preserve"> </w:t>
      </w:r>
      <w:r w:rsidRPr="00FE547C">
        <w:t>urbanizované</w:t>
      </w:r>
      <w:r w:rsidRPr="00FE547C">
        <w:rPr>
          <w:spacing w:val="7"/>
        </w:rPr>
        <w:t xml:space="preserve"> </w:t>
      </w:r>
      <w:r w:rsidRPr="00FE547C">
        <w:t>území</w:t>
      </w:r>
      <w:r w:rsidRPr="00FE547C">
        <w:rPr>
          <w:spacing w:val="6"/>
        </w:rPr>
        <w:t xml:space="preserve"> </w:t>
      </w:r>
      <w:r w:rsidRPr="00FE547C">
        <w:t>obce</w:t>
      </w:r>
      <w:r w:rsidRPr="00FE547C">
        <w:rPr>
          <w:spacing w:val="6"/>
        </w:rPr>
        <w:t xml:space="preserve"> </w:t>
      </w:r>
      <w:r w:rsidRPr="00FE547C">
        <w:t>a</w:t>
      </w:r>
      <w:r w:rsidRPr="00FE547C">
        <w:rPr>
          <w:spacing w:val="6"/>
        </w:rPr>
        <w:t xml:space="preserve"> </w:t>
      </w:r>
      <w:r w:rsidRPr="00FE547C">
        <w:t>samotu</w:t>
      </w:r>
      <w:r w:rsidRPr="00FE547C">
        <w:rPr>
          <w:spacing w:val="5"/>
        </w:rPr>
        <w:t xml:space="preserve"> </w:t>
      </w:r>
      <w:r w:rsidRPr="00FE547C">
        <w:t>jsou</w:t>
      </w:r>
      <w:r w:rsidRPr="00FE547C">
        <w:rPr>
          <w:spacing w:val="5"/>
        </w:rPr>
        <w:t xml:space="preserve"> </w:t>
      </w:r>
      <w:r w:rsidRPr="00FE547C">
        <w:t>řešeny</w:t>
      </w:r>
      <w:r w:rsidRPr="00FE547C">
        <w:rPr>
          <w:spacing w:val="5"/>
        </w:rPr>
        <w:t xml:space="preserve"> </w:t>
      </w:r>
      <w:r w:rsidRPr="00FE547C">
        <w:rPr>
          <w:spacing w:val="-1"/>
        </w:rPr>
        <w:t>pouze</w:t>
      </w:r>
      <w:r w:rsidRPr="00FE547C">
        <w:rPr>
          <w:spacing w:val="7"/>
        </w:rPr>
        <w:t xml:space="preserve"> </w:t>
      </w:r>
      <w:r w:rsidRPr="00FE547C">
        <w:t>plochy</w:t>
      </w:r>
      <w:r w:rsidRPr="00FE547C">
        <w:rPr>
          <w:spacing w:val="5"/>
        </w:rPr>
        <w:t xml:space="preserve"> </w:t>
      </w:r>
      <w:r w:rsidRPr="00FE547C">
        <w:t>změn</w:t>
      </w:r>
      <w:r w:rsidRPr="00FE547C">
        <w:rPr>
          <w:spacing w:val="5"/>
        </w:rPr>
        <w:t xml:space="preserve"> </w:t>
      </w:r>
      <w:r w:rsidRPr="00FE547C">
        <w:t>v</w:t>
      </w:r>
      <w:r w:rsidRPr="00FE547C">
        <w:rPr>
          <w:spacing w:val="-3"/>
        </w:rPr>
        <w:t xml:space="preserve"> </w:t>
      </w:r>
      <w:r w:rsidRPr="00FE547C">
        <w:t>kulturní</w:t>
      </w:r>
      <w:r w:rsidRPr="00FE547C">
        <w:rPr>
          <w:spacing w:val="40"/>
          <w:w w:val="99"/>
        </w:rPr>
        <w:t xml:space="preserve"> </w:t>
      </w:r>
      <w:r w:rsidRPr="00FE547C">
        <w:rPr>
          <w:spacing w:val="-1"/>
        </w:rPr>
        <w:t>krajině.</w:t>
      </w:r>
    </w:p>
    <w:p w:rsidR="00A1457A" w:rsidRPr="00FE547C" w:rsidRDefault="00FE547C" w:rsidP="00FE547C">
      <w:pPr>
        <w:pStyle w:val="Zkladntextodrky"/>
        <w:rPr>
          <w:rFonts w:cs="Arial"/>
        </w:rPr>
      </w:pPr>
      <w:r w:rsidRPr="00FE547C">
        <w:rPr>
          <w:spacing w:val="-1"/>
        </w:rPr>
        <w:t>Ve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volné</w:t>
      </w:r>
      <w:r w:rsidRPr="00FE547C">
        <w:rPr>
          <w:spacing w:val="-7"/>
        </w:rPr>
        <w:t xml:space="preserve"> </w:t>
      </w:r>
      <w:r w:rsidRPr="00FE547C">
        <w:t>kulturní</w:t>
      </w:r>
      <w:r w:rsidRPr="00FE547C">
        <w:rPr>
          <w:spacing w:val="-8"/>
        </w:rPr>
        <w:t xml:space="preserve"> </w:t>
      </w:r>
      <w:r w:rsidRPr="00FE547C">
        <w:t>krajině</w:t>
      </w:r>
      <w:r w:rsidRPr="00FE547C">
        <w:rPr>
          <w:spacing w:val="-7"/>
        </w:rPr>
        <w:t xml:space="preserve"> </w:t>
      </w:r>
      <w:r w:rsidRPr="00FE547C">
        <w:t>nebudou</w:t>
      </w:r>
      <w:r w:rsidRPr="00FE547C">
        <w:rPr>
          <w:spacing w:val="-5"/>
        </w:rPr>
        <w:t xml:space="preserve"> </w:t>
      </w:r>
      <w:r w:rsidRPr="00FE547C">
        <w:t>zakládána</w:t>
      </w:r>
      <w:r w:rsidRPr="00FE547C">
        <w:rPr>
          <w:spacing w:val="-7"/>
        </w:rPr>
        <w:t xml:space="preserve"> </w:t>
      </w:r>
      <w:r w:rsidRPr="00FE547C">
        <w:t>žádná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nová</w:t>
      </w:r>
      <w:r w:rsidRPr="00FE547C">
        <w:rPr>
          <w:spacing w:val="-8"/>
        </w:rPr>
        <w:t xml:space="preserve"> </w:t>
      </w:r>
      <w:r w:rsidRPr="00FE547C">
        <w:t>sídla.</w:t>
      </w:r>
    </w:p>
    <w:p w:rsidR="00A1457A" w:rsidRPr="00FE547C" w:rsidRDefault="00FE547C" w:rsidP="00FE547C">
      <w:pPr>
        <w:pStyle w:val="Zkladntextodrky"/>
      </w:pPr>
      <w:r w:rsidRPr="00FE547C">
        <w:t>V</w:t>
      </w:r>
      <w:r w:rsidRPr="00FE547C">
        <w:rPr>
          <w:spacing w:val="-5"/>
        </w:rPr>
        <w:t xml:space="preserve"> </w:t>
      </w:r>
      <w:r w:rsidRPr="00FE547C">
        <w:t>kulturní krajině</w:t>
      </w:r>
      <w:r w:rsidRPr="00FE547C">
        <w:rPr>
          <w:spacing w:val="55"/>
        </w:rPr>
        <w:t xml:space="preserve"> </w:t>
      </w:r>
      <w:r w:rsidRPr="00FE547C">
        <w:t>je</w:t>
      </w:r>
      <w:r w:rsidRPr="00FE547C">
        <w:rPr>
          <w:spacing w:val="55"/>
        </w:rPr>
        <w:t xml:space="preserve"> </w:t>
      </w:r>
      <w:r w:rsidRPr="00FE547C">
        <w:rPr>
          <w:spacing w:val="-1"/>
        </w:rPr>
        <w:t>vymezen</w:t>
      </w:r>
      <w:r w:rsidRPr="00FE547C">
        <w:rPr>
          <w:spacing w:val="55"/>
        </w:rPr>
        <w:t xml:space="preserve"> </w:t>
      </w:r>
      <w:r w:rsidRPr="00FE547C">
        <w:t>ÚSES</w:t>
      </w:r>
      <w:r w:rsidRPr="001430D5">
        <w:t>,</w:t>
      </w:r>
      <w:r w:rsidRPr="001430D5">
        <w:rPr>
          <w:spacing w:val="55"/>
        </w:rPr>
        <w:t xml:space="preserve"> </w:t>
      </w:r>
      <w:r w:rsidRPr="001430D5">
        <w:t>jsou</w:t>
      </w:r>
      <w:r w:rsidR="001430D5" w:rsidRPr="001430D5">
        <w:t xml:space="preserve"> </w:t>
      </w:r>
      <w:r w:rsidRPr="001430D5">
        <w:t>navrženy</w:t>
      </w:r>
      <w:r w:rsidRPr="001430D5">
        <w:rPr>
          <w:spacing w:val="5"/>
        </w:rPr>
        <w:t xml:space="preserve"> </w:t>
      </w:r>
      <w:r w:rsidRPr="001430D5">
        <w:rPr>
          <w:spacing w:val="-1"/>
        </w:rPr>
        <w:t>vodní</w:t>
      </w:r>
      <w:r w:rsidRPr="00FE547C">
        <w:rPr>
          <w:spacing w:val="55"/>
        </w:rPr>
        <w:t xml:space="preserve"> </w:t>
      </w:r>
      <w:r w:rsidRPr="00FE547C">
        <w:t>plochy</w:t>
      </w:r>
      <w:r w:rsidRPr="00FE547C">
        <w:rPr>
          <w:spacing w:val="50"/>
        </w:rPr>
        <w:t xml:space="preserve"> </w:t>
      </w:r>
      <w:r w:rsidRPr="00FE547C">
        <w:t>s retenční</w:t>
      </w:r>
      <w:r w:rsidRPr="00FE547C">
        <w:rPr>
          <w:spacing w:val="2"/>
        </w:rPr>
        <w:t xml:space="preserve"> </w:t>
      </w:r>
      <w:r w:rsidRPr="00FE547C">
        <w:t>funkcí,</w:t>
      </w:r>
      <w:r w:rsidR="001430D5">
        <w:t xml:space="preserve"> </w:t>
      </w:r>
      <w:r w:rsidRPr="00FE547C">
        <w:t>jsou</w:t>
      </w:r>
      <w:r w:rsidRPr="00FE547C">
        <w:rPr>
          <w:spacing w:val="46"/>
          <w:w w:val="99"/>
        </w:rPr>
        <w:t xml:space="preserve"> </w:t>
      </w:r>
      <w:r w:rsidRPr="00FE547C">
        <w:rPr>
          <w:spacing w:val="-1"/>
        </w:rPr>
        <w:t>navržena</w:t>
      </w:r>
      <w:r w:rsidRPr="00FE547C">
        <w:rPr>
          <w:spacing w:val="33"/>
        </w:rPr>
        <w:t xml:space="preserve"> </w:t>
      </w:r>
      <w:r w:rsidRPr="00FE547C">
        <w:t>protierozní</w:t>
      </w:r>
      <w:r w:rsidRPr="00FE547C">
        <w:rPr>
          <w:spacing w:val="32"/>
        </w:rPr>
        <w:t xml:space="preserve"> </w:t>
      </w:r>
      <w:r w:rsidRPr="00FE547C">
        <w:t>opatření</w:t>
      </w:r>
      <w:r w:rsidRPr="00FE547C">
        <w:rPr>
          <w:spacing w:val="33"/>
        </w:rPr>
        <w:t xml:space="preserve"> </w:t>
      </w:r>
      <w:r w:rsidRPr="00FE547C">
        <w:t>a</w:t>
      </w:r>
      <w:r w:rsidRPr="00FE547C">
        <w:rPr>
          <w:spacing w:val="33"/>
        </w:rPr>
        <w:t xml:space="preserve"> </w:t>
      </w:r>
      <w:r w:rsidRPr="00FE547C">
        <w:t>opatření</w:t>
      </w:r>
      <w:r w:rsidRPr="00FE547C">
        <w:rPr>
          <w:spacing w:val="31"/>
        </w:rPr>
        <w:t xml:space="preserve"> </w:t>
      </w:r>
      <w:r w:rsidRPr="00FE547C">
        <w:t>k</w:t>
      </w:r>
      <w:r w:rsidRPr="00FE547C">
        <w:rPr>
          <w:spacing w:val="2"/>
        </w:rPr>
        <w:t xml:space="preserve"> </w:t>
      </w:r>
      <w:r w:rsidRPr="00FE547C">
        <w:t>ochraně</w:t>
      </w:r>
      <w:r w:rsidRPr="00FE547C">
        <w:rPr>
          <w:spacing w:val="35"/>
        </w:rPr>
        <w:t xml:space="preserve"> </w:t>
      </w:r>
      <w:r w:rsidRPr="00FE547C">
        <w:t>přírodních</w:t>
      </w:r>
      <w:r w:rsidRPr="00FE547C">
        <w:rPr>
          <w:spacing w:val="33"/>
        </w:rPr>
        <w:t xml:space="preserve"> </w:t>
      </w:r>
      <w:r w:rsidRPr="00FE547C">
        <w:t>hodnot,</w:t>
      </w:r>
      <w:r w:rsidRPr="00FE547C">
        <w:rPr>
          <w:spacing w:val="30"/>
        </w:rPr>
        <w:t xml:space="preserve"> </w:t>
      </w:r>
      <w:r w:rsidRPr="00FE547C">
        <w:t>je</w:t>
      </w:r>
      <w:r w:rsidRPr="00FE547C">
        <w:rPr>
          <w:spacing w:val="35"/>
        </w:rPr>
        <w:t xml:space="preserve"> </w:t>
      </w:r>
      <w:r w:rsidRPr="00FE547C">
        <w:rPr>
          <w:spacing w:val="-1"/>
        </w:rPr>
        <w:t>zvýšen</w:t>
      </w:r>
      <w:r w:rsidRPr="00FE547C">
        <w:rPr>
          <w:spacing w:val="31"/>
        </w:rPr>
        <w:t xml:space="preserve"> </w:t>
      </w:r>
      <w:r w:rsidRPr="00FE547C">
        <w:t>rekreační</w:t>
      </w:r>
      <w:r w:rsidRPr="00FE547C">
        <w:rPr>
          <w:spacing w:val="40"/>
          <w:w w:val="99"/>
        </w:rPr>
        <w:t xml:space="preserve"> </w:t>
      </w:r>
      <w:r w:rsidRPr="00FE547C">
        <w:t>potenciál</w:t>
      </w:r>
      <w:r w:rsidRPr="00FE547C">
        <w:rPr>
          <w:spacing w:val="-16"/>
        </w:rPr>
        <w:t xml:space="preserve"> </w:t>
      </w:r>
      <w:r w:rsidRPr="00FE547C">
        <w:t>území.</w:t>
      </w:r>
    </w:p>
    <w:p w:rsidR="00A1457A" w:rsidRPr="00FE547C" w:rsidRDefault="00FE547C" w:rsidP="00FE547C">
      <w:pPr>
        <w:pStyle w:val="Zkladntextodrky"/>
      </w:pPr>
      <w:r w:rsidRPr="00FE547C">
        <w:t>V</w:t>
      </w:r>
      <w:r w:rsidRPr="00FE547C">
        <w:rPr>
          <w:spacing w:val="-8"/>
        </w:rPr>
        <w:t xml:space="preserve"> </w:t>
      </w:r>
      <w:r w:rsidRPr="00FE547C">
        <w:t>kulturní</w:t>
      </w:r>
      <w:r w:rsidRPr="00FE547C">
        <w:rPr>
          <w:spacing w:val="-7"/>
        </w:rPr>
        <w:t xml:space="preserve"> </w:t>
      </w:r>
      <w:r w:rsidRPr="00FE547C">
        <w:t>krajině</w:t>
      </w:r>
      <w:r w:rsidRPr="00FE547C">
        <w:rPr>
          <w:spacing w:val="-7"/>
        </w:rPr>
        <w:t xml:space="preserve"> </w:t>
      </w:r>
      <w:r w:rsidRPr="00FE547C">
        <w:t>nebudou</w:t>
      </w:r>
      <w:r w:rsidRPr="00FE547C">
        <w:rPr>
          <w:spacing w:val="-5"/>
        </w:rPr>
        <w:t xml:space="preserve"> </w:t>
      </w:r>
      <w:r w:rsidRPr="00FE547C">
        <w:t>umisťovány</w:t>
      </w:r>
      <w:r w:rsidRPr="00FE547C">
        <w:rPr>
          <w:spacing w:val="-8"/>
        </w:rPr>
        <w:t xml:space="preserve"> </w:t>
      </w:r>
      <w:r w:rsidRPr="00FE547C">
        <w:rPr>
          <w:spacing w:val="-1"/>
        </w:rPr>
        <w:t>žádné</w:t>
      </w:r>
      <w:r w:rsidRPr="00FE547C">
        <w:rPr>
          <w:spacing w:val="-5"/>
        </w:rPr>
        <w:t xml:space="preserve"> </w:t>
      </w:r>
      <w:r w:rsidRPr="00FE547C">
        <w:rPr>
          <w:spacing w:val="1"/>
        </w:rPr>
        <w:t>VTE,</w:t>
      </w:r>
      <w:r w:rsidRPr="00FE547C">
        <w:rPr>
          <w:spacing w:val="-7"/>
        </w:rPr>
        <w:t xml:space="preserve"> </w:t>
      </w:r>
      <w:r w:rsidRPr="00FE547C">
        <w:t>MVE</w:t>
      </w:r>
      <w:r w:rsidRPr="00FE547C">
        <w:rPr>
          <w:spacing w:val="-6"/>
        </w:rPr>
        <w:t xml:space="preserve"> </w:t>
      </w:r>
      <w:r w:rsidRPr="00FE547C">
        <w:t>ani</w:t>
      </w:r>
      <w:r w:rsidRPr="00FE547C">
        <w:rPr>
          <w:spacing w:val="-8"/>
        </w:rPr>
        <w:t xml:space="preserve"> </w:t>
      </w:r>
      <w:r w:rsidRPr="00FE547C">
        <w:t>areály</w:t>
      </w:r>
      <w:r w:rsidRPr="00FE547C">
        <w:rPr>
          <w:spacing w:val="-9"/>
        </w:rPr>
        <w:t xml:space="preserve"> </w:t>
      </w:r>
      <w:r w:rsidRPr="00FE547C">
        <w:t>FVE.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 w:rsidP="00FE547C"/>
    <w:p w:rsidR="00A1457A" w:rsidRPr="00FE547C" w:rsidRDefault="00A1457A" w:rsidP="00FE547C"/>
    <w:p w:rsidR="00A1457A" w:rsidRPr="00FE547C" w:rsidRDefault="00FE547C" w:rsidP="00FE547C">
      <w:pPr>
        <w:pStyle w:val="Nadpis2cislovany"/>
      </w:pPr>
      <w:bookmarkStart w:id="23" w:name="_Toc450312122"/>
      <w:r w:rsidRPr="00FE547C">
        <w:t>URBANI</w:t>
      </w:r>
      <w:r>
        <w:t>ST</w:t>
      </w:r>
      <w:r w:rsidRPr="00FE547C">
        <w:t>ICKÁ KONCEPCE</w:t>
      </w:r>
      <w:r>
        <w:t>,</w:t>
      </w:r>
      <w:r w:rsidRPr="00FE547C">
        <w:t xml:space="preserve"> VČET</w:t>
      </w:r>
      <w:r>
        <w:t>NĚ</w:t>
      </w:r>
      <w:r w:rsidRPr="00FE547C">
        <w:t xml:space="preserve"> VYMEZENÍ ZASTAVIT</w:t>
      </w:r>
      <w:r>
        <w:t>ELNÝC</w:t>
      </w:r>
      <w:r w:rsidRPr="00FE547C">
        <w:t>H PLOCH, PLOCH</w:t>
      </w:r>
      <w:r>
        <w:t xml:space="preserve"> </w:t>
      </w:r>
      <w:r w:rsidRPr="00FE547C">
        <w:t xml:space="preserve">PŘESTAVBY A SYSTÉM U SÍDELNÍ </w:t>
      </w:r>
      <w:r>
        <w:t>Z</w:t>
      </w:r>
      <w:r w:rsidRPr="00FE547C">
        <w:t>ELENĚ</w:t>
      </w:r>
      <w:bookmarkEnd w:id="23"/>
      <w:r w:rsidRPr="00FE547C">
        <w:t xml:space="preserve"> </w:t>
      </w:r>
    </w:p>
    <w:p w:rsidR="00A1457A" w:rsidRPr="004C3F45" w:rsidRDefault="00A1457A" w:rsidP="004C3F45"/>
    <w:p w:rsidR="00A1457A" w:rsidRPr="00FE547C" w:rsidRDefault="00FE547C" w:rsidP="004C3F45">
      <w:pPr>
        <w:pStyle w:val="Nadpis2"/>
      </w:pPr>
      <w:r w:rsidRPr="004C3F45">
        <w:t xml:space="preserve"> </w:t>
      </w:r>
      <w:bookmarkStart w:id="24" w:name="_Toc450312123"/>
      <w:r w:rsidR="004C3F45">
        <w:t xml:space="preserve">3.1 </w:t>
      </w:r>
      <w:r w:rsidRPr="00FE547C">
        <w:rPr>
          <w:u w:color="000000"/>
        </w:rPr>
        <w:t>N</w:t>
      </w:r>
      <w:r w:rsidRPr="00FE547C">
        <w:rPr>
          <w:spacing w:val="-3"/>
          <w:u w:color="000000"/>
        </w:rPr>
        <w:t>ÁV</w:t>
      </w:r>
      <w:r w:rsidRPr="00FE547C">
        <w:rPr>
          <w:u w:color="000000"/>
        </w:rPr>
        <w:t>RH</w:t>
      </w:r>
      <w:r w:rsidRPr="00FE547C">
        <w:rPr>
          <w:spacing w:val="-14"/>
          <w:u w:color="000000"/>
        </w:rPr>
        <w:t xml:space="preserve"> </w:t>
      </w:r>
      <w:r w:rsidRPr="00FE547C">
        <w:rPr>
          <w:u w:color="000000"/>
        </w:rPr>
        <w:t>URB</w:t>
      </w:r>
      <w:r w:rsidRPr="00FE547C">
        <w:rPr>
          <w:spacing w:val="-3"/>
          <w:u w:color="000000"/>
        </w:rPr>
        <w:t>AN</w:t>
      </w:r>
      <w:r w:rsidRPr="00FE547C">
        <w:rPr>
          <w:spacing w:val="-1"/>
          <w:u w:color="000000"/>
        </w:rPr>
        <w:t>IST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ICKÉ</w:t>
      </w:r>
      <w:r w:rsidRPr="00FE547C">
        <w:rPr>
          <w:spacing w:val="-16"/>
          <w:u w:color="000000"/>
        </w:rPr>
        <w:t xml:space="preserve"> </w:t>
      </w:r>
      <w:r w:rsidRPr="00FE547C">
        <w:rPr>
          <w:u w:color="000000"/>
        </w:rPr>
        <w:t>KONCEPCE</w:t>
      </w:r>
      <w:bookmarkEnd w:id="24"/>
    </w:p>
    <w:p w:rsidR="00A1457A" w:rsidRPr="00FE547C" w:rsidRDefault="00A1457A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A1457A" w:rsidRPr="00FE547C" w:rsidRDefault="00FE547C" w:rsidP="00FE547C">
      <w:pPr>
        <w:pStyle w:val="Zkladntextodrky"/>
      </w:pPr>
      <w:r w:rsidRPr="00FE547C">
        <w:rPr>
          <w:spacing w:val="-1"/>
        </w:rPr>
        <w:t>Obec</w:t>
      </w:r>
      <w:r w:rsidRPr="00FE547C">
        <w:rPr>
          <w:spacing w:val="9"/>
        </w:rPr>
        <w:t xml:space="preserve"> </w:t>
      </w:r>
      <w:r w:rsidRPr="00FE547C">
        <w:t>Studánka</w:t>
      </w:r>
      <w:r w:rsidRPr="00FE547C">
        <w:rPr>
          <w:spacing w:val="7"/>
        </w:rPr>
        <w:t xml:space="preserve"> </w:t>
      </w:r>
      <w:r w:rsidRPr="00FE547C">
        <w:t>se</w:t>
      </w:r>
      <w:r w:rsidRPr="00FE547C">
        <w:rPr>
          <w:spacing w:val="7"/>
        </w:rPr>
        <w:t xml:space="preserve"> </w:t>
      </w:r>
      <w:r w:rsidRPr="00FE547C">
        <w:rPr>
          <w:spacing w:val="-1"/>
        </w:rPr>
        <w:t>bude</w:t>
      </w:r>
      <w:r w:rsidRPr="00FE547C">
        <w:rPr>
          <w:spacing w:val="8"/>
        </w:rPr>
        <w:t xml:space="preserve"> </w:t>
      </w:r>
      <w:r w:rsidRPr="00FE547C">
        <w:rPr>
          <w:spacing w:val="-1"/>
        </w:rPr>
        <w:t>rozvíjet</w:t>
      </w:r>
      <w:r w:rsidRPr="00FE547C">
        <w:rPr>
          <w:spacing w:val="6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7"/>
        </w:rPr>
        <w:t xml:space="preserve"> </w:t>
      </w:r>
      <w:r w:rsidRPr="00FE547C">
        <w:t>polyfunkční</w:t>
      </w:r>
      <w:r w:rsidRPr="00FE547C">
        <w:rPr>
          <w:spacing w:val="6"/>
        </w:rPr>
        <w:t xml:space="preserve"> </w:t>
      </w:r>
      <w:r w:rsidRPr="00FE547C">
        <w:rPr>
          <w:spacing w:val="-1"/>
        </w:rPr>
        <w:t>obytně</w:t>
      </w:r>
      <w:r w:rsidRPr="00FE547C">
        <w:rPr>
          <w:spacing w:val="12"/>
        </w:rPr>
        <w:t xml:space="preserve"> </w:t>
      </w:r>
      <w:r w:rsidRPr="00FE547C">
        <w:t>rekreační</w:t>
      </w:r>
      <w:r w:rsidRPr="00FE547C">
        <w:rPr>
          <w:spacing w:val="8"/>
        </w:rPr>
        <w:t xml:space="preserve"> </w:t>
      </w:r>
      <w:r w:rsidRPr="00FE547C">
        <w:rPr>
          <w:spacing w:val="-1"/>
        </w:rPr>
        <w:t>obec</w:t>
      </w:r>
      <w:r w:rsidRPr="00FE547C">
        <w:rPr>
          <w:spacing w:val="11"/>
        </w:rPr>
        <w:t xml:space="preserve"> </w:t>
      </w:r>
      <w:r w:rsidRPr="00FE547C">
        <w:t>se</w:t>
      </w:r>
      <w:r w:rsidRPr="00FE547C">
        <w:rPr>
          <w:spacing w:val="7"/>
        </w:rPr>
        <w:t xml:space="preserve"> </w:t>
      </w:r>
      <w:r w:rsidRPr="00FE547C">
        <w:rPr>
          <w:spacing w:val="-1"/>
        </w:rPr>
        <w:t>stávajícím</w:t>
      </w:r>
      <w:r w:rsidRPr="00FE547C">
        <w:rPr>
          <w:spacing w:val="72"/>
          <w:w w:val="99"/>
        </w:rPr>
        <w:t xml:space="preserve"> </w:t>
      </w:r>
      <w:r w:rsidRPr="00FE547C">
        <w:t>areálem</w:t>
      </w:r>
      <w:r w:rsidRPr="00FE547C">
        <w:rPr>
          <w:spacing w:val="47"/>
        </w:rPr>
        <w:t xml:space="preserve"> </w:t>
      </w:r>
      <w:r w:rsidRPr="00FE547C">
        <w:t>zemědělské</w:t>
      </w:r>
      <w:r w:rsidRPr="00FE547C">
        <w:rPr>
          <w:spacing w:val="45"/>
        </w:rPr>
        <w:t xml:space="preserve"> </w:t>
      </w:r>
      <w:r w:rsidRPr="00FE547C">
        <w:rPr>
          <w:spacing w:val="-1"/>
        </w:rPr>
        <w:t>výroby,</w:t>
      </w:r>
      <w:r w:rsidRPr="00FE547C">
        <w:rPr>
          <w:spacing w:val="46"/>
        </w:rPr>
        <w:t xml:space="preserve"> </w:t>
      </w:r>
      <w:r w:rsidRPr="00FE547C">
        <w:t>zajišťující</w:t>
      </w:r>
      <w:r w:rsidRPr="00FE547C">
        <w:rPr>
          <w:spacing w:val="44"/>
        </w:rPr>
        <w:t xml:space="preserve"> </w:t>
      </w:r>
      <w:r w:rsidRPr="00FE547C">
        <w:rPr>
          <w:spacing w:val="-1"/>
        </w:rPr>
        <w:t>svým</w:t>
      </w:r>
      <w:r w:rsidRPr="00FE547C">
        <w:rPr>
          <w:spacing w:val="48"/>
        </w:rPr>
        <w:t xml:space="preserve"> </w:t>
      </w:r>
      <w:r w:rsidRPr="00FE547C">
        <w:t>obyvatelům</w:t>
      </w:r>
      <w:r w:rsidRPr="00FE547C">
        <w:rPr>
          <w:spacing w:val="48"/>
        </w:rPr>
        <w:t xml:space="preserve"> </w:t>
      </w:r>
      <w:r w:rsidRPr="00FE547C">
        <w:t>podmínky</w:t>
      </w:r>
      <w:r w:rsidRPr="00FE547C">
        <w:rPr>
          <w:spacing w:val="45"/>
        </w:rPr>
        <w:t xml:space="preserve"> </w:t>
      </w:r>
      <w:r w:rsidRPr="00FE547C">
        <w:t>zejména</w:t>
      </w:r>
      <w:r w:rsidRPr="00FE547C">
        <w:rPr>
          <w:spacing w:val="45"/>
        </w:rPr>
        <w:t xml:space="preserve"> </w:t>
      </w:r>
      <w:r w:rsidRPr="00FE547C">
        <w:t>pro</w:t>
      </w:r>
      <w:r w:rsidRPr="00FE547C">
        <w:rPr>
          <w:spacing w:val="44"/>
        </w:rPr>
        <w:t xml:space="preserve"> </w:t>
      </w:r>
      <w:r w:rsidRPr="00FE547C">
        <w:rPr>
          <w:spacing w:val="-1"/>
        </w:rPr>
        <w:t>bydlení,</w:t>
      </w:r>
      <w:r w:rsidRPr="00FE547C">
        <w:rPr>
          <w:spacing w:val="40"/>
          <w:w w:val="99"/>
        </w:rPr>
        <w:t xml:space="preserve"> </w:t>
      </w:r>
      <w:r w:rsidRPr="00FE547C">
        <w:t>rekreaci</w:t>
      </w:r>
      <w:r w:rsidRPr="00FE547C">
        <w:rPr>
          <w:spacing w:val="-8"/>
        </w:rPr>
        <w:t xml:space="preserve"> </w:t>
      </w:r>
      <w:r w:rsidRPr="00FE547C">
        <w:t>a</w:t>
      </w:r>
      <w:r w:rsidRPr="00FE547C">
        <w:rPr>
          <w:spacing w:val="-7"/>
        </w:rPr>
        <w:t xml:space="preserve"> </w:t>
      </w:r>
      <w:r w:rsidRPr="00FE547C">
        <w:rPr>
          <w:spacing w:val="-1"/>
        </w:rPr>
        <w:t>sport,</w:t>
      </w:r>
      <w:r w:rsidRPr="00FE547C">
        <w:rPr>
          <w:spacing w:val="-7"/>
        </w:rPr>
        <w:t xml:space="preserve"> </w:t>
      </w:r>
      <w:r w:rsidRPr="00FE547C">
        <w:t>méně</w:t>
      </w:r>
      <w:r w:rsidRPr="00FE547C">
        <w:rPr>
          <w:spacing w:val="-7"/>
        </w:rPr>
        <w:t xml:space="preserve"> </w:t>
      </w:r>
      <w:r w:rsidRPr="00FE547C">
        <w:rPr>
          <w:spacing w:val="-1"/>
        </w:rPr>
        <w:t>pak</w:t>
      </w:r>
      <w:r w:rsidRPr="00FE547C">
        <w:rPr>
          <w:spacing w:val="-4"/>
        </w:rPr>
        <w:t xml:space="preserve"> </w:t>
      </w:r>
      <w:r w:rsidRPr="00FE547C">
        <w:t>pro</w:t>
      </w:r>
      <w:r w:rsidRPr="00FE547C">
        <w:rPr>
          <w:spacing w:val="-7"/>
        </w:rPr>
        <w:t xml:space="preserve"> </w:t>
      </w:r>
      <w:r w:rsidRPr="00FE547C">
        <w:t>pracovní</w:t>
      </w:r>
      <w:r w:rsidRPr="00FE547C">
        <w:rPr>
          <w:spacing w:val="-5"/>
        </w:rPr>
        <w:t xml:space="preserve"> </w:t>
      </w:r>
      <w:r w:rsidRPr="00FE547C">
        <w:t>příležitosti.</w:t>
      </w:r>
    </w:p>
    <w:p w:rsidR="00A1457A" w:rsidRPr="00FE547C" w:rsidRDefault="00FE547C" w:rsidP="00FE547C">
      <w:pPr>
        <w:pStyle w:val="Zkladntextodrky"/>
        <w:rPr>
          <w:rFonts w:cs="Arial"/>
        </w:rPr>
      </w:pPr>
      <w:r w:rsidRPr="00FE547C">
        <w:t>ÚP</w:t>
      </w:r>
      <w:r w:rsidRPr="00FE547C">
        <w:rPr>
          <w:spacing w:val="55"/>
        </w:rPr>
        <w:t xml:space="preserve"> </w:t>
      </w:r>
      <w:r w:rsidRPr="00FE547C">
        <w:rPr>
          <w:spacing w:val="-1"/>
        </w:rPr>
        <w:t>zásadně</w:t>
      </w:r>
      <w:r w:rsidRPr="00FE547C">
        <w:rPr>
          <w:spacing w:val="53"/>
        </w:rPr>
        <w:t xml:space="preserve"> </w:t>
      </w:r>
      <w:r w:rsidRPr="00FE547C">
        <w:t>mění</w:t>
      </w:r>
      <w:r w:rsidRPr="00FE547C">
        <w:rPr>
          <w:spacing w:val="54"/>
        </w:rPr>
        <w:t xml:space="preserve"> </w:t>
      </w:r>
      <w:r w:rsidRPr="00FE547C">
        <w:t>urbanistickou</w:t>
      </w:r>
      <w:r w:rsidRPr="00FE547C">
        <w:rPr>
          <w:spacing w:val="51"/>
        </w:rPr>
        <w:t xml:space="preserve"> </w:t>
      </w:r>
      <w:r w:rsidRPr="00FE547C">
        <w:t>koncepci</w:t>
      </w:r>
      <w:r w:rsidRPr="00FE547C">
        <w:rPr>
          <w:spacing w:val="53"/>
        </w:rPr>
        <w:t xml:space="preserve"> </w:t>
      </w:r>
      <w:r w:rsidRPr="00FE547C">
        <w:rPr>
          <w:spacing w:val="-1"/>
        </w:rPr>
        <w:t>rozvoje</w:t>
      </w:r>
      <w:r w:rsidRPr="00FE547C">
        <w:rPr>
          <w:spacing w:val="54"/>
        </w:rPr>
        <w:t xml:space="preserve"> </w:t>
      </w:r>
      <w:r w:rsidRPr="00FE547C">
        <w:t>území</w:t>
      </w:r>
      <w:r w:rsidRPr="00FE547C">
        <w:rPr>
          <w:spacing w:val="53"/>
        </w:rPr>
        <w:t xml:space="preserve"> </w:t>
      </w:r>
      <w:r w:rsidRPr="00FE547C">
        <w:t>obce</w:t>
      </w:r>
      <w:r w:rsidRPr="00FE547C">
        <w:rPr>
          <w:spacing w:val="54"/>
        </w:rPr>
        <w:t xml:space="preserve"> </w:t>
      </w:r>
      <w:r w:rsidRPr="00FE547C">
        <w:t>Studánka</w:t>
      </w:r>
      <w:r w:rsidRPr="00FE547C">
        <w:rPr>
          <w:spacing w:val="53"/>
        </w:rPr>
        <w:t xml:space="preserve"> </w:t>
      </w:r>
      <w:r w:rsidRPr="00FE547C">
        <w:t>z</w:t>
      </w:r>
      <w:r w:rsidRPr="00FE547C">
        <w:rPr>
          <w:spacing w:val="2"/>
        </w:rPr>
        <w:t xml:space="preserve"> </w:t>
      </w:r>
      <w:r w:rsidRPr="00FE547C">
        <w:t>polyfunkčního</w:t>
      </w:r>
      <w:r w:rsidRPr="00FE547C">
        <w:rPr>
          <w:spacing w:val="40"/>
          <w:w w:val="99"/>
        </w:rPr>
        <w:t xml:space="preserve"> </w:t>
      </w:r>
      <w:r w:rsidRPr="00FE547C">
        <w:rPr>
          <w:spacing w:val="-1"/>
        </w:rPr>
        <w:t>obytně</w:t>
      </w:r>
      <w:r w:rsidRPr="00FE547C">
        <w:rPr>
          <w:spacing w:val="17"/>
        </w:rPr>
        <w:t xml:space="preserve"> </w:t>
      </w:r>
      <w:r w:rsidRPr="00FE547C">
        <w:rPr>
          <w:spacing w:val="-1"/>
        </w:rPr>
        <w:t>výrobního</w:t>
      </w:r>
      <w:r w:rsidRPr="00FE547C">
        <w:rPr>
          <w:spacing w:val="19"/>
        </w:rPr>
        <w:t xml:space="preserve"> </w:t>
      </w:r>
      <w:r w:rsidRPr="00FE547C">
        <w:t>charakteru</w:t>
      </w:r>
      <w:r w:rsidRPr="00FE547C">
        <w:rPr>
          <w:spacing w:val="16"/>
        </w:rPr>
        <w:t xml:space="preserve"> </w:t>
      </w:r>
      <w:r w:rsidRPr="00FE547C">
        <w:t>na</w:t>
      </w:r>
      <w:r w:rsidRPr="00FE547C">
        <w:rPr>
          <w:spacing w:val="18"/>
        </w:rPr>
        <w:t xml:space="preserve"> </w:t>
      </w:r>
      <w:r w:rsidRPr="00FE547C">
        <w:t>klidový</w:t>
      </w:r>
      <w:r w:rsidRPr="00FE547C">
        <w:rPr>
          <w:spacing w:val="15"/>
        </w:rPr>
        <w:t xml:space="preserve"> </w:t>
      </w:r>
      <w:r w:rsidRPr="00FE547C">
        <w:t>obytně</w:t>
      </w:r>
      <w:r w:rsidRPr="00FE547C">
        <w:rPr>
          <w:spacing w:val="15"/>
        </w:rPr>
        <w:t xml:space="preserve"> </w:t>
      </w:r>
      <w:r w:rsidRPr="00FE547C">
        <w:t>rekreační</w:t>
      </w:r>
      <w:r w:rsidRPr="00FE547C">
        <w:rPr>
          <w:spacing w:val="15"/>
        </w:rPr>
        <w:t xml:space="preserve"> </w:t>
      </w:r>
      <w:r w:rsidRPr="00FE547C">
        <w:t>charakter</w:t>
      </w:r>
      <w:r w:rsidRPr="00FE547C">
        <w:rPr>
          <w:spacing w:val="19"/>
        </w:rPr>
        <w:t xml:space="preserve"> </w:t>
      </w:r>
      <w:r w:rsidRPr="00FE547C">
        <w:t>obce</w:t>
      </w:r>
      <w:r w:rsidRPr="00FE547C">
        <w:rPr>
          <w:spacing w:val="15"/>
        </w:rPr>
        <w:t xml:space="preserve"> </w:t>
      </w:r>
      <w:r w:rsidRPr="00FE547C">
        <w:t>s</w:t>
      </w:r>
      <w:r w:rsidRPr="00FE547C">
        <w:rPr>
          <w:spacing w:val="1"/>
        </w:rPr>
        <w:t xml:space="preserve"> </w:t>
      </w:r>
      <w:r w:rsidRPr="00FE547C">
        <w:t>minimálním</w:t>
      </w:r>
      <w:r w:rsidRPr="00FE547C">
        <w:rPr>
          <w:spacing w:val="52"/>
          <w:w w:val="99"/>
        </w:rPr>
        <w:t xml:space="preserve"> </w:t>
      </w:r>
      <w:r w:rsidRPr="00FE547C">
        <w:rPr>
          <w:spacing w:val="-1"/>
        </w:rPr>
        <w:t>podílem</w:t>
      </w:r>
      <w:r w:rsidRPr="00FE547C">
        <w:rPr>
          <w:spacing w:val="-8"/>
        </w:rPr>
        <w:t xml:space="preserve"> </w:t>
      </w:r>
      <w:r w:rsidRPr="00FE547C">
        <w:rPr>
          <w:spacing w:val="-1"/>
        </w:rPr>
        <w:t>výrobních</w:t>
      </w:r>
      <w:r w:rsidRPr="00FE547C">
        <w:rPr>
          <w:spacing w:val="-12"/>
        </w:rPr>
        <w:t xml:space="preserve"> </w:t>
      </w:r>
      <w:r w:rsidRPr="00FE547C">
        <w:t>ploch.</w:t>
      </w:r>
    </w:p>
    <w:p w:rsidR="00A1457A" w:rsidRPr="00FE547C" w:rsidRDefault="00FE547C" w:rsidP="00FE547C">
      <w:pPr>
        <w:pStyle w:val="Zkladntextodrky"/>
      </w:pPr>
      <w:r w:rsidRPr="00FE547C">
        <w:t>ÚP</w:t>
      </w:r>
      <w:r w:rsidRPr="00FE547C">
        <w:rPr>
          <w:spacing w:val="4"/>
        </w:rPr>
        <w:t xml:space="preserve"> </w:t>
      </w:r>
      <w:r w:rsidRPr="00FE547C">
        <w:t>navrhuje</w:t>
      </w:r>
      <w:r w:rsidRPr="00FE547C">
        <w:rPr>
          <w:spacing w:val="5"/>
        </w:rPr>
        <w:t xml:space="preserve"> </w:t>
      </w:r>
      <w:r w:rsidRPr="00FE547C">
        <w:rPr>
          <w:spacing w:val="-1"/>
        </w:rPr>
        <w:t>rozvoj</w:t>
      </w:r>
      <w:r w:rsidRPr="00FE547C">
        <w:rPr>
          <w:spacing w:val="6"/>
        </w:rPr>
        <w:t xml:space="preserve"> </w:t>
      </w:r>
      <w:r w:rsidRPr="00FE547C">
        <w:t>obce</w:t>
      </w:r>
      <w:r w:rsidRPr="00FE547C">
        <w:rPr>
          <w:spacing w:val="5"/>
        </w:rPr>
        <w:t xml:space="preserve"> </w:t>
      </w:r>
      <w:r w:rsidRPr="00FE547C">
        <w:rPr>
          <w:spacing w:val="-1"/>
        </w:rPr>
        <w:t>především</w:t>
      </w:r>
      <w:r w:rsidRPr="00FE547C">
        <w:rPr>
          <w:spacing w:val="8"/>
        </w:rPr>
        <w:t xml:space="preserve"> </w:t>
      </w:r>
      <w:r w:rsidRPr="00FE547C">
        <w:t>pro</w:t>
      </w:r>
      <w:r w:rsidRPr="00FE547C">
        <w:rPr>
          <w:spacing w:val="5"/>
        </w:rPr>
        <w:t xml:space="preserve"> </w:t>
      </w:r>
      <w:r w:rsidRPr="00FE547C">
        <w:rPr>
          <w:spacing w:val="-1"/>
        </w:rPr>
        <w:t>bydlení</w:t>
      </w:r>
      <w:r w:rsidRPr="00FE547C">
        <w:rPr>
          <w:spacing w:val="5"/>
        </w:rPr>
        <w:t xml:space="preserve"> </w:t>
      </w:r>
      <w:r w:rsidRPr="00FE547C">
        <w:t>doplněné</w:t>
      </w:r>
      <w:r w:rsidRPr="00FE547C">
        <w:rPr>
          <w:spacing w:val="11"/>
        </w:rPr>
        <w:t xml:space="preserve"> </w:t>
      </w:r>
      <w:r w:rsidRPr="00FE547C">
        <w:rPr>
          <w:rFonts w:cs="Arial"/>
        </w:rPr>
        <w:t>prostorem</w:t>
      </w:r>
      <w:r w:rsidRPr="00FE547C">
        <w:rPr>
          <w:rFonts w:cs="Arial"/>
          <w:spacing w:val="9"/>
        </w:rPr>
        <w:t xml:space="preserve"> </w:t>
      </w:r>
      <w:r w:rsidRPr="00FE547C">
        <w:rPr>
          <w:rFonts w:cs="Arial"/>
        </w:rPr>
        <w:t>pro</w:t>
      </w:r>
      <w:r w:rsidRPr="00FE547C">
        <w:rPr>
          <w:rFonts w:cs="Arial"/>
          <w:spacing w:val="6"/>
        </w:rPr>
        <w:t xml:space="preserve"> </w:t>
      </w:r>
      <w:r w:rsidRPr="00FE547C">
        <w:rPr>
          <w:spacing w:val="-1"/>
        </w:rPr>
        <w:t>volnočasové</w:t>
      </w:r>
      <w:r w:rsidRPr="00FE547C">
        <w:rPr>
          <w:spacing w:val="5"/>
        </w:rPr>
        <w:t xml:space="preserve"> </w:t>
      </w:r>
      <w:r w:rsidRPr="00FE547C">
        <w:rPr>
          <w:rFonts w:cs="Arial"/>
        </w:rPr>
        <w:t>aktivity</w:t>
      </w:r>
      <w:r w:rsidRPr="00FE547C">
        <w:rPr>
          <w:rFonts w:cs="Arial"/>
          <w:spacing w:val="71"/>
          <w:w w:val="99"/>
        </w:rPr>
        <w:t xml:space="preserve"> </w:t>
      </w:r>
      <w:r w:rsidRPr="00FE547C">
        <w:rPr>
          <w:rFonts w:cs="Arial"/>
        </w:rPr>
        <w:t>v</w:t>
      </w:r>
      <w:r w:rsidRPr="00FE547C">
        <w:rPr>
          <w:rFonts w:cs="Arial"/>
          <w:spacing w:val="-5"/>
        </w:rPr>
        <w:t xml:space="preserve"> </w:t>
      </w:r>
      <w:r w:rsidRPr="00FE547C">
        <w:t>severní</w:t>
      </w:r>
      <w:r w:rsidRPr="00FE547C">
        <w:rPr>
          <w:spacing w:val="10"/>
        </w:rPr>
        <w:t xml:space="preserve"> </w:t>
      </w:r>
      <w:r w:rsidRPr="00FE547C">
        <w:t>části</w:t>
      </w:r>
      <w:r w:rsidRPr="00FE547C">
        <w:rPr>
          <w:spacing w:val="9"/>
        </w:rPr>
        <w:t xml:space="preserve"> </w:t>
      </w:r>
      <w:r w:rsidRPr="00FE547C">
        <w:t>obce</w:t>
      </w:r>
      <w:r w:rsidRPr="00FE547C">
        <w:rPr>
          <w:spacing w:val="10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10"/>
        </w:rPr>
        <w:t xml:space="preserve"> </w:t>
      </w:r>
      <w:r w:rsidRPr="00FE547C">
        <w:t>plochy</w:t>
      </w:r>
      <w:r w:rsidRPr="00FE547C">
        <w:rPr>
          <w:spacing w:val="5"/>
        </w:rPr>
        <w:t xml:space="preserve"> </w:t>
      </w:r>
      <w:r w:rsidRPr="00FE547C">
        <w:t>bydlení</w:t>
      </w:r>
      <w:r w:rsidRPr="00FE547C">
        <w:rPr>
          <w:spacing w:val="14"/>
        </w:rPr>
        <w:t xml:space="preserve"> </w:t>
      </w:r>
      <w:r w:rsidRPr="00FE547C">
        <w:t>–</w:t>
      </w:r>
      <w:r w:rsidRPr="00FE547C">
        <w:rPr>
          <w:spacing w:val="11"/>
        </w:rPr>
        <w:t xml:space="preserve"> </w:t>
      </w:r>
      <w:r w:rsidRPr="00FE547C">
        <w:rPr>
          <w:rFonts w:cs="Arial"/>
        </w:rPr>
        <w:t>v</w:t>
      </w:r>
      <w:r w:rsidRPr="00FE547C">
        <w:rPr>
          <w:rFonts w:cs="Arial"/>
          <w:spacing w:val="-5"/>
        </w:rPr>
        <w:t xml:space="preserve"> </w:t>
      </w:r>
      <w:r w:rsidRPr="00FE547C">
        <w:t>rodinných</w:t>
      </w:r>
      <w:r w:rsidRPr="00FE547C">
        <w:rPr>
          <w:spacing w:val="10"/>
        </w:rPr>
        <w:t xml:space="preserve"> </w:t>
      </w:r>
      <w:r w:rsidRPr="00FE547C">
        <w:t>domech</w:t>
      </w:r>
      <w:r w:rsidRPr="00FE547C">
        <w:rPr>
          <w:spacing w:val="12"/>
        </w:rPr>
        <w:t xml:space="preserve"> </w:t>
      </w:r>
      <w:r w:rsidRPr="00FE547C">
        <w:t>–</w:t>
      </w:r>
      <w:r w:rsidRPr="00FE547C">
        <w:rPr>
          <w:spacing w:val="10"/>
        </w:rPr>
        <w:t xml:space="preserve"> </w:t>
      </w:r>
      <w:r w:rsidRPr="00FE547C">
        <w:t>venkovské</w:t>
      </w:r>
      <w:r w:rsidRPr="00FE547C">
        <w:rPr>
          <w:spacing w:val="10"/>
        </w:rPr>
        <w:t xml:space="preserve"> </w:t>
      </w:r>
      <w:r w:rsidRPr="00FE547C">
        <w:t>a</w:t>
      </w:r>
      <w:r w:rsidRPr="00FE547C">
        <w:rPr>
          <w:spacing w:val="10"/>
        </w:rPr>
        <w:t xml:space="preserve"> </w:t>
      </w:r>
      <w:r w:rsidRPr="00FE547C">
        <w:rPr>
          <w:spacing w:val="-1"/>
        </w:rPr>
        <w:t>plochy</w:t>
      </w:r>
      <w:r w:rsidRPr="00FE547C">
        <w:rPr>
          <w:spacing w:val="28"/>
          <w:w w:val="99"/>
        </w:rPr>
        <w:t xml:space="preserve"> </w:t>
      </w:r>
      <w:r w:rsidRPr="00FE547C">
        <w:t>veřejného</w:t>
      </w:r>
      <w:r w:rsidRPr="00FE547C">
        <w:rPr>
          <w:spacing w:val="9"/>
        </w:rPr>
        <w:t xml:space="preserve"> </w:t>
      </w:r>
      <w:r w:rsidRPr="00FE547C">
        <w:t>prostranství</w:t>
      </w:r>
      <w:r w:rsidRPr="00FE547C">
        <w:rPr>
          <w:spacing w:val="12"/>
        </w:rPr>
        <w:t xml:space="preserve"> </w:t>
      </w:r>
      <w:r w:rsidRPr="00FE547C">
        <w:t>–</w:t>
      </w:r>
      <w:r w:rsidRPr="00FE547C">
        <w:rPr>
          <w:spacing w:val="11"/>
        </w:rPr>
        <w:t xml:space="preserve"> </w:t>
      </w:r>
      <w:r w:rsidRPr="00FE547C">
        <w:t>veřejná</w:t>
      </w:r>
      <w:r w:rsidRPr="00FE547C">
        <w:rPr>
          <w:spacing w:val="12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11"/>
        </w:rPr>
        <w:t xml:space="preserve"> </w:t>
      </w:r>
      <w:r w:rsidRPr="00FE547C">
        <w:t>–</w:t>
      </w:r>
      <w:r w:rsidRPr="00FE547C">
        <w:rPr>
          <w:spacing w:val="11"/>
        </w:rPr>
        <w:t xml:space="preserve"> </w:t>
      </w:r>
      <w:r w:rsidRPr="00FE547C">
        <w:rPr>
          <w:spacing w:val="-1"/>
        </w:rPr>
        <w:t>parky.</w:t>
      </w:r>
      <w:r w:rsidRPr="00FE547C">
        <w:rPr>
          <w:spacing w:val="11"/>
        </w:rPr>
        <w:t xml:space="preserve"> </w:t>
      </w:r>
      <w:r w:rsidRPr="00FE547C">
        <w:t>Další</w:t>
      </w:r>
      <w:r w:rsidRPr="00FE547C">
        <w:rPr>
          <w:spacing w:val="13"/>
        </w:rPr>
        <w:t xml:space="preserve"> </w:t>
      </w:r>
      <w:r w:rsidRPr="00FE547C">
        <w:t>podstatný</w:t>
      </w:r>
      <w:r w:rsidRPr="00FE547C">
        <w:rPr>
          <w:spacing w:val="7"/>
        </w:rPr>
        <w:t xml:space="preserve"> </w:t>
      </w:r>
      <w:r w:rsidRPr="00FE547C">
        <w:t>rozvoj</w:t>
      </w:r>
      <w:r w:rsidRPr="00FE547C">
        <w:rPr>
          <w:spacing w:val="22"/>
        </w:rPr>
        <w:t xml:space="preserve"> </w:t>
      </w:r>
      <w:r w:rsidRPr="00FE547C">
        <w:t>pro</w:t>
      </w:r>
      <w:r w:rsidRPr="00FE547C">
        <w:rPr>
          <w:spacing w:val="11"/>
        </w:rPr>
        <w:t xml:space="preserve"> </w:t>
      </w:r>
      <w:r w:rsidRPr="00FE547C">
        <w:rPr>
          <w:spacing w:val="-1"/>
        </w:rPr>
        <w:t>bydlení</w:t>
      </w:r>
      <w:r w:rsidRPr="00FE547C">
        <w:rPr>
          <w:spacing w:val="11"/>
        </w:rPr>
        <w:t xml:space="preserve"> </w:t>
      </w:r>
      <w:r w:rsidRPr="00FE547C">
        <w:t>doplněný</w:t>
      </w:r>
      <w:r w:rsidRPr="00FE547C">
        <w:rPr>
          <w:spacing w:val="40"/>
          <w:w w:val="99"/>
        </w:rPr>
        <w:t xml:space="preserve"> </w:t>
      </w:r>
      <w:r w:rsidRPr="00FE547C">
        <w:rPr>
          <w:rFonts w:cs="Arial"/>
        </w:rPr>
        <w:t>prostorem</w:t>
      </w:r>
      <w:r w:rsidRPr="00FE547C">
        <w:rPr>
          <w:rFonts w:cs="Arial"/>
          <w:spacing w:val="20"/>
        </w:rPr>
        <w:t xml:space="preserve"> </w:t>
      </w:r>
      <w:r w:rsidRPr="00FE547C">
        <w:rPr>
          <w:rFonts w:cs="Arial"/>
        </w:rPr>
        <w:t>pro</w:t>
      </w:r>
      <w:r w:rsidRPr="00FE547C">
        <w:rPr>
          <w:rFonts w:cs="Arial"/>
          <w:spacing w:val="16"/>
        </w:rPr>
        <w:t xml:space="preserve"> </w:t>
      </w:r>
      <w:r w:rsidRPr="00FE547C">
        <w:t>volnočasové</w:t>
      </w:r>
      <w:r w:rsidRPr="00FE547C">
        <w:rPr>
          <w:spacing w:val="18"/>
        </w:rPr>
        <w:t xml:space="preserve"> </w:t>
      </w:r>
      <w:r w:rsidRPr="00FE547C">
        <w:rPr>
          <w:rFonts w:cs="Arial"/>
        </w:rPr>
        <w:t>aktivity</w:t>
      </w:r>
      <w:r w:rsidRPr="00FE547C">
        <w:rPr>
          <w:rFonts w:cs="Arial"/>
          <w:spacing w:val="13"/>
        </w:rPr>
        <w:t xml:space="preserve"> </w:t>
      </w:r>
      <w:r w:rsidRPr="00FE547C">
        <w:rPr>
          <w:rFonts w:cs="Arial"/>
        </w:rPr>
        <w:t>v</w:t>
      </w:r>
      <w:r w:rsidRPr="00FE547C">
        <w:rPr>
          <w:rFonts w:cs="Arial"/>
          <w:spacing w:val="-4"/>
        </w:rPr>
        <w:t xml:space="preserve"> </w:t>
      </w:r>
      <w:r w:rsidRPr="00FE547C">
        <w:rPr>
          <w:rFonts w:cs="Arial"/>
        </w:rPr>
        <w:t>obci</w:t>
      </w:r>
      <w:r w:rsidRPr="00FE547C">
        <w:rPr>
          <w:rFonts w:cs="Arial"/>
          <w:spacing w:val="16"/>
        </w:rPr>
        <w:t xml:space="preserve"> </w:t>
      </w:r>
      <w:r w:rsidRPr="00FE547C">
        <w:t>je</w:t>
      </w:r>
      <w:r w:rsidRPr="00FE547C">
        <w:rPr>
          <w:spacing w:val="15"/>
        </w:rPr>
        <w:t xml:space="preserve"> </w:t>
      </w:r>
      <w:r w:rsidRPr="00FE547C">
        <w:t>navržen</w:t>
      </w:r>
      <w:r w:rsidRPr="00FE547C">
        <w:rPr>
          <w:spacing w:val="19"/>
        </w:rPr>
        <w:t xml:space="preserve"> </w:t>
      </w:r>
      <w:r w:rsidRPr="00FE547C">
        <w:rPr>
          <w:rFonts w:cs="Arial"/>
        </w:rPr>
        <w:t>v</w:t>
      </w:r>
      <w:r w:rsidRPr="00FE547C">
        <w:rPr>
          <w:rFonts w:cs="Arial"/>
          <w:spacing w:val="-5"/>
        </w:rPr>
        <w:t xml:space="preserve"> </w:t>
      </w:r>
      <w:r w:rsidRPr="00FE547C">
        <w:t>jižní</w:t>
      </w:r>
      <w:r w:rsidRPr="00FE547C">
        <w:rPr>
          <w:spacing w:val="15"/>
        </w:rPr>
        <w:t xml:space="preserve"> </w:t>
      </w:r>
      <w:r w:rsidRPr="00FE547C">
        <w:t>části</w:t>
      </w:r>
      <w:r w:rsidRPr="00FE547C">
        <w:rPr>
          <w:spacing w:val="15"/>
        </w:rPr>
        <w:t xml:space="preserve"> </w:t>
      </w:r>
      <w:r w:rsidRPr="00FE547C">
        <w:t>obce</w:t>
      </w:r>
      <w:r w:rsidRPr="00FE547C">
        <w:rPr>
          <w:spacing w:val="15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15"/>
        </w:rPr>
        <w:t xml:space="preserve"> </w:t>
      </w:r>
      <w:r w:rsidRPr="00FE547C">
        <w:rPr>
          <w:spacing w:val="-1"/>
        </w:rPr>
        <w:t>plochy</w:t>
      </w:r>
      <w:r w:rsidRPr="00FE547C">
        <w:rPr>
          <w:spacing w:val="17"/>
        </w:rPr>
        <w:t xml:space="preserve"> </w:t>
      </w:r>
      <w:r w:rsidRPr="00FE547C">
        <w:t>bydlení</w:t>
      </w:r>
      <w:r w:rsidRPr="00FE547C">
        <w:rPr>
          <w:spacing w:val="16"/>
        </w:rPr>
        <w:t xml:space="preserve"> </w:t>
      </w:r>
      <w:r w:rsidRPr="00FE547C">
        <w:t>–</w:t>
      </w:r>
      <w:r w:rsidRPr="00FE547C">
        <w:rPr>
          <w:spacing w:val="26"/>
          <w:w w:val="99"/>
        </w:rPr>
        <w:t xml:space="preserve"> </w:t>
      </w:r>
      <w:r w:rsidRPr="00FE547C">
        <w:rPr>
          <w:rFonts w:cs="Arial"/>
        </w:rPr>
        <w:t>v</w:t>
      </w:r>
      <w:r w:rsidRPr="00FE547C">
        <w:rPr>
          <w:rFonts w:cs="Arial"/>
          <w:spacing w:val="-6"/>
        </w:rPr>
        <w:t xml:space="preserve"> </w:t>
      </w:r>
      <w:r w:rsidRPr="00FE547C">
        <w:t>rodinných</w:t>
      </w:r>
      <w:r w:rsidRPr="00FE547C">
        <w:rPr>
          <w:spacing w:val="27"/>
        </w:rPr>
        <w:t xml:space="preserve"> </w:t>
      </w:r>
      <w:r w:rsidRPr="00FE547C">
        <w:t>domech</w:t>
      </w:r>
      <w:r w:rsidRPr="00FE547C">
        <w:rPr>
          <w:spacing w:val="27"/>
        </w:rPr>
        <w:t xml:space="preserve"> </w:t>
      </w:r>
      <w:r w:rsidRPr="00FE547C">
        <w:t>–</w:t>
      </w:r>
      <w:r w:rsidRPr="00FE547C">
        <w:rPr>
          <w:spacing w:val="27"/>
        </w:rPr>
        <w:t xml:space="preserve"> </w:t>
      </w:r>
      <w:r w:rsidRPr="00FE547C">
        <w:t>venkovské,</w:t>
      </w:r>
      <w:r w:rsidRPr="00FE547C">
        <w:rPr>
          <w:spacing w:val="25"/>
        </w:rPr>
        <w:t xml:space="preserve"> </w:t>
      </w:r>
      <w:r w:rsidRPr="00FE547C">
        <w:t>plochy</w:t>
      </w:r>
      <w:r w:rsidRPr="00FE547C">
        <w:rPr>
          <w:spacing w:val="23"/>
        </w:rPr>
        <w:t xml:space="preserve"> </w:t>
      </w:r>
      <w:r w:rsidRPr="00FE547C">
        <w:rPr>
          <w:spacing w:val="-1"/>
        </w:rPr>
        <w:t>veřejného</w:t>
      </w:r>
      <w:r w:rsidRPr="00FE547C">
        <w:rPr>
          <w:spacing w:val="30"/>
        </w:rPr>
        <w:t xml:space="preserve"> </w:t>
      </w:r>
      <w:r w:rsidRPr="00FE547C">
        <w:rPr>
          <w:spacing w:val="-1"/>
        </w:rPr>
        <w:t>prostranství</w:t>
      </w:r>
      <w:r w:rsidRPr="00FE547C">
        <w:rPr>
          <w:spacing w:val="31"/>
        </w:rPr>
        <w:t xml:space="preserve"> </w:t>
      </w:r>
      <w:r w:rsidRPr="00FE547C">
        <w:t>–</w:t>
      </w:r>
      <w:r w:rsidRPr="00FE547C">
        <w:rPr>
          <w:spacing w:val="27"/>
        </w:rPr>
        <w:t xml:space="preserve"> </w:t>
      </w:r>
      <w:r w:rsidRPr="00FE547C">
        <w:t>veřejná</w:t>
      </w:r>
      <w:r w:rsidRPr="00FE547C">
        <w:rPr>
          <w:spacing w:val="26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27"/>
        </w:rPr>
        <w:t xml:space="preserve"> </w:t>
      </w:r>
      <w:r w:rsidRPr="00FE547C">
        <w:t>–</w:t>
      </w:r>
      <w:r w:rsidRPr="00FE547C">
        <w:rPr>
          <w:spacing w:val="27"/>
        </w:rPr>
        <w:t xml:space="preserve"> </w:t>
      </w:r>
      <w:r w:rsidRPr="00FE547C">
        <w:rPr>
          <w:rFonts w:cs="Arial"/>
        </w:rPr>
        <w:t>parky</w:t>
      </w:r>
      <w:r w:rsidRPr="00FE547C">
        <w:rPr>
          <w:rFonts w:cs="Arial"/>
          <w:spacing w:val="22"/>
        </w:rPr>
        <w:t xml:space="preserve"> </w:t>
      </w:r>
      <w:r w:rsidRPr="00FE547C">
        <w:rPr>
          <w:rFonts w:cs="Arial"/>
        </w:rPr>
        <w:t>a</w:t>
      </w:r>
      <w:r w:rsidRPr="00FE547C">
        <w:rPr>
          <w:rFonts w:cs="Arial"/>
          <w:spacing w:val="72"/>
          <w:w w:val="99"/>
        </w:rPr>
        <w:t xml:space="preserve"> </w:t>
      </w:r>
      <w:r w:rsidRPr="00FE547C">
        <w:rPr>
          <w:rFonts w:cs="Arial"/>
        </w:rPr>
        <w:t>plochy</w:t>
      </w:r>
      <w:r w:rsidRPr="00FE547C">
        <w:rPr>
          <w:rFonts w:cs="Arial"/>
          <w:spacing w:val="-12"/>
        </w:rPr>
        <w:t xml:space="preserve"> </w:t>
      </w:r>
      <w:r w:rsidRPr="00FE547C">
        <w:t>občanského</w:t>
      </w:r>
      <w:r w:rsidRPr="00FE547C">
        <w:rPr>
          <w:spacing w:val="-9"/>
        </w:rPr>
        <w:t xml:space="preserve"> </w:t>
      </w:r>
      <w:r w:rsidRPr="00FE547C">
        <w:t>vybavení</w:t>
      </w:r>
      <w:r w:rsidRPr="00FE547C">
        <w:rPr>
          <w:spacing w:val="-7"/>
        </w:rPr>
        <w:t xml:space="preserve"> </w:t>
      </w:r>
      <w:r w:rsidRPr="00FE547C">
        <w:t>–</w:t>
      </w:r>
      <w:r w:rsidRPr="00FE547C">
        <w:rPr>
          <w:spacing w:val="-8"/>
        </w:rPr>
        <w:t xml:space="preserve"> </w:t>
      </w:r>
      <w:r w:rsidRPr="00FE547C">
        <w:t>tělovýchovná</w:t>
      </w:r>
      <w:r w:rsidRPr="00FE547C">
        <w:rPr>
          <w:spacing w:val="-9"/>
        </w:rPr>
        <w:t xml:space="preserve"> </w:t>
      </w:r>
      <w:r w:rsidRPr="00FE547C">
        <w:t>a</w:t>
      </w:r>
      <w:r w:rsidRPr="00FE547C">
        <w:rPr>
          <w:spacing w:val="-9"/>
        </w:rPr>
        <w:t xml:space="preserve"> </w:t>
      </w:r>
      <w:r w:rsidRPr="00FE547C">
        <w:t>sportovní</w:t>
      </w:r>
      <w:r w:rsidRPr="00FE547C">
        <w:rPr>
          <w:spacing w:val="-7"/>
        </w:rPr>
        <w:t xml:space="preserve"> </w:t>
      </w:r>
      <w:r w:rsidRPr="00FE547C">
        <w:rPr>
          <w:spacing w:val="-1"/>
        </w:rPr>
        <w:t>zařízení.</w:t>
      </w:r>
    </w:p>
    <w:p w:rsidR="00A1457A" w:rsidRPr="00FE547C" w:rsidRDefault="00FE547C" w:rsidP="00FE547C">
      <w:pPr>
        <w:pStyle w:val="Zkladntextodrky"/>
      </w:pPr>
      <w:r w:rsidRPr="00FE547C">
        <w:t>Zemědělský</w:t>
      </w:r>
      <w:r w:rsidRPr="00FE547C">
        <w:rPr>
          <w:spacing w:val="-10"/>
        </w:rPr>
        <w:t xml:space="preserve"> </w:t>
      </w:r>
      <w:r w:rsidRPr="00FE547C">
        <w:t>areál</w:t>
      </w:r>
      <w:r w:rsidRPr="00FE547C">
        <w:rPr>
          <w:spacing w:val="-6"/>
        </w:rPr>
        <w:t xml:space="preserve"> </w:t>
      </w:r>
      <w:r w:rsidRPr="00FE547C">
        <w:t>v</w:t>
      </w:r>
      <w:r w:rsidRPr="00FE547C">
        <w:rPr>
          <w:spacing w:val="-7"/>
        </w:rPr>
        <w:t xml:space="preserve"> </w:t>
      </w:r>
      <w:r w:rsidRPr="00FE547C">
        <w:t>severní</w:t>
      </w:r>
      <w:r w:rsidRPr="00FE547C">
        <w:rPr>
          <w:spacing w:val="-5"/>
        </w:rPr>
        <w:t xml:space="preserve"> </w:t>
      </w:r>
      <w:r w:rsidRPr="00FE547C">
        <w:t>části</w:t>
      </w:r>
      <w:r w:rsidRPr="00FE547C">
        <w:rPr>
          <w:spacing w:val="-8"/>
        </w:rPr>
        <w:t xml:space="preserve"> </w:t>
      </w:r>
      <w:r w:rsidRPr="00FE547C">
        <w:t>obce</w:t>
      </w:r>
      <w:r w:rsidRPr="00FE547C">
        <w:rPr>
          <w:spacing w:val="-6"/>
        </w:rPr>
        <w:t xml:space="preserve"> </w:t>
      </w:r>
      <w:r w:rsidRPr="00FE547C">
        <w:t>Studánka</w:t>
      </w:r>
      <w:r w:rsidRPr="00FE547C">
        <w:rPr>
          <w:spacing w:val="-7"/>
        </w:rPr>
        <w:t xml:space="preserve"> </w:t>
      </w:r>
      <w:r w:rsidRPr="00FE547C">
        <w:t>je</w:t>
      </w:r>
      <w:r w:rsidRPr="00FE547C">
        <w:rPr>
          <w:spacing w:val="-7"/>
        </w:rPr>
        <w:t xml:space="preserve"> </w:t>
      </w:r>
      <w:r w:rsidRPr="00FE547C">
        <w:rPr>
          <w:spacing w:val="-1"/>
        </w:rPr>
        <w:t>stabilizován</w:t>
      </w:r>
      <w:r w:rsidRPr="00FE547C">
        <w:rPr>
          <w:spacing w:val="-7"/>
        </w:rPr>
        <w:t xml:space="preserve"> </w:t>
      </w:r>
      <w:r w:rsidRPr="00FE547C">
        <w:t>bez</w:t>
      </w:r>
      <w:r w:rsidRPr="00FE547C">
        <w:rPr>
          <w:spacing w:val="-8"/>
        </w:rPr>
        <w:t xml:space="preserve"> </w:t>
      </w:r>
      <w:r w:rsidRPr="00FE547C">
        <w:t>dalšího</w:t>
      </w:r>
      <w:r w:rsidRPr="00FE547C">
        <w:rPr>
          <w:spacing w:val="-7"/>
        </w:rPr>
        <w:t xml:space="preserve"> </w:t>
      </w:r>
      <w:r w:rsidRPr="00FE547C">
        <w:t>rozvoje.</w:t>
      </w:r>
    </w:p>
    <w:p w:rsidR="00A1457A" w:rsidRPr="00FE547C" w:rsidRDefault="00FE547C" w:rsidP="00FE547C">
      <w:pPr>
        <w:pStyle w:val="Zkladntextodrky"/>
      </w:pPr>
      <w:r w:rsidRPr="00FE547C">
        <w:t>ÚP</w:t>
      </w:r>
      <w:r w:rsidRPr="00FE547C">
        <w:rPr>
          <w:spacing w:val="34"/>
        </w:rPr>
        <w:t xml:space="preserve"> </w:t>
      </w:r>
      <w:r w:rsidRPr="00FE547C">
        <w:t>navrhuje</w:t>
      </w:r>
      <w:r w:rsidRPr="00FE547C">
        <w:rPr>
          <w:spacing w:val="34"/>
        </w:rPr>
        <w:t xml:space="preserve"> </w:t>
      </w:r>
      <w:r w:rsidRPr="00FE547C">
        <w:rPr>
          <w:spacing w:val="-1"/>
        </w:rPr>
        <w:t>rozšíření</w:t>
      </w:r>
      <w:r w:rsidRPr="00FE547C">
        <w:rPr>
          <w:spacing w:val="40"/>
        </w:rPr>
        <w:t xml:space="preserve"> </w:t>
      </w:r>
      <w:r w:rsidRPr="00FE547C">
        <w:rPr>
          <w:spacing w:val="-1"/>
        </w:rPr>
        <w:t>rekreačního</w:t>
      </w:r>
      <w:r w:rsidRPr="00FE547C">
        <w:rPr>
          <w:spacing w:val="36"/>
        </w:rPr>
        <w:t xml:space="preserve"> </w:t>
      </w:r>
      <w:r w:rsidRPr="00FE547C">
        <w:t>areálu</w:t>
      </w:r>
      <w:r w:rsidRPr="00FE547C">
        <w:rPr>
          <w:spacing w:val="39"/>
        </w:rPr>
        <w:t xml:space="preserve"> </w:t>
      </w:r>
      <w:r w:rsidRPr="00FE547C">
        <w:t>přírodního</w:t>
      </w:r>
      <w:r w:rsidRPr="00FE547C">
        <w:rPr>
          <w:spacing w:val="36"/>
        </w:rPr>
        <w:t xml:space="preserve"> </w:t>
      </w:r>
      <w:r w:rsidRPr="00FE547C">
        <w:t>koupaliště</w:t>
      </w:r>
      <w:r w:rsidRPr="00FE547C">
        <w:rPr>
          <w:spacing w:val="37"/>
        </w:rPr>
        <w:t xml:space="preserve"> </w:t>
      </w:r>
      <w:r w:rsidRPr="00FE547C">
        <w:t>jižním</w:t>
      </w:r>
      <w:r w:rsidRPr="00FE547C">
        <w:rPr>
          <w:spacing w:val="38"/>
        </w:rPr>
        <w:t xml:space="preserve"> </w:t>
      </w:r>
      <w:r w:rsidRPr="00FE547C">
        <w:rPr>
          <w:spacing w:val="-1"/>
        </w:rPr>
        <w:t>směrem</w:t>
      </w:r>
      <w:r w:rsidRPr="00FE547C">
        <w:rPr>
          <w:spacing w:val="38"/>
        </w:rPr>
        <w:t xml:space="preserve"> </w:t>
      </w:r>
      <w:r w:rsidRPr="00FE547C">
        <w:rPr>
          <w:rFonts w:cs="Arial"/>
          <w:spacing w:val="-1"/>
        </w:rPr>
        <w:t>rozvojovou</w:t>
      </w:r>
      <w:r w:rsidRPr="00FE547C">
        <w:rPr>
          <w:rFonts w:cs="Arial"/>
          <w:spacing w:val="74"/>
          <w:w w:val="99"/>
        </w:rPr>
        <w:t xml:space="preserve"> </w:t>
      </w:r>
      <w:r w:rsidRPr="00FE547C">
        <w:rPr>
          <w:spacing w:val="-1"/>
        </w:rPr>
        <w:lastRenderedPageBreak/>
        <w:t>plochou</w:t>
      </w:r>
      <w:r w:rsidRPr="00FE547C">
        <w:rPr>
          <w:spacing w:val="-6"/>
        </w:rPr>
        <w:t xml:space="preserve"> </w:t>
      </w:r>
      <w:r w:rsidRPr="00FE547C">
        <w:t>veřejného</w:t>
      </w:r>
      <w:r w:rsidRPr="00FE547C">
        <w:rPr>
          <w:spacing w:val="-6"/>
        </w:rPr>
        <w:t xml:space="preserve"> </w:t>
      </w:r>
      <w:r w:rsidRPr="00FE547C">
        <w:t>prostranství</w:t>
      </w:r>
      <w:r w:rsidRPr="00FE547C">
        <w:rPr>
          <w:spacing w:val="-4"/>
        </w:rPr>
        <w:t xml:space="preserve"> </w:t>
      </w:r>
      <w:r w:rsidRPr="00FE547C">
        <w:t>–</w:t>
      </w:r>
      <w:r w:rsidRPr="00FE547C">
        <w:rPr>
          <w:spacing w:val="-5"/>
        </w:rPr>
        <w:t xml:space="preserve"> </w:t>
      </w:r>
      <w:r w:rsidRPr="00FE547C">
        <w:t>veřejná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-4"/>
        </w:rPr>
        <w:t xml:space="preserve"> </w:t>
      </w:r>
      <w:r w:rsidRPr="00FE547C">
        <w:t>–</w:t>
      </w:r>
      <w:r w:rsidRPr="00FE547C">
        <w:rPr>
          <w:spacing w:val="-6"/>
        </w:rPr>
        <w:t xml:space="preserve"> </w:t>
      </w:r>
      <w:r w:rsidRPr="00FE547C">
        <w:rPr>
          <w:rFonts w:cs="Arial"/>
        </w:rPr>
        <w:t>parky</w:t>
      </w:r>
      <w:r w:rsidRPr="00FE547C">
        <w:rPr>
          <w:rFonts w:cs="Arial"/>
          <w:spacing w:val="-9"/>
        </w:rPr>
        <w:t xml:space="preserve"> </w:t>
      </w:r>
      <w:r w:rsidRPr="00FE547C">
        <w:rPr>
          <w:rFonts w:cs="Arial"/>
        </w:rPr>
        <w:t>v</w:t>
      </w:r>
      <w:r w:rsidRPr="00FE547C">
        <w:rPr>
          <w:rFonts w:cs="Arial"/>
          <w:spacing w:val="-8"/>
        </w:rPr>
        <w:t xml:space="preserve"> </w:t>
      </w:r>
      <w:r w:rsidRPr="00FE547C">
        <w:t>severní</w:t>
      </w:r>
      <w:r w:rsidRPr="00FE547C">
        <w:rPr>
          <w:spacing w:val="-6"/>
        </w:rPr>
        <w:t xml:space="preserve"> </w:t>
      </w:r>
      <w:r w:rsidRPr="00FE547C">
        <w:t>části</w:t>
      </w:r>
      <w:r w:rsidRPr="00FE547C">
        <w:rPr>
          <w:spacing w:val="-8"/>
        </w:rPr>
        <w:t xml:space="preserve"> </w:t>
      </w:r>
      <w:r w:rsidRPr="00FE547C">
        <w:t>obce.</w:t>
      </w:r>
    </w:p>
    <w:p w:rsidR="00A1457A" w:rsidRPr="00FE547C" w:rsidRDefault="00FE547C" w:rsidP="00FE547C">
      <w:pPr>
        <w:pStyle w:val="Zkladntextodrky"/>
      </w:pPr>
      <w:r w:rsidRPr="00FE547C">
        <w:t>ÚP</w:t>
      </w:r>
      <w:r w:rsidRPr="00FE547C">
        <w:rPr>
          <w:spacing w:val="19"/>
        </w:rPr>
        <w:t xml:space="preserve"> </w:t>
      </w:r>
      <w:r w:rsidRPr="00FE547C">
        <w:t>navrhuje</w:t>
      </w:r>
      <w:r w:rsidRPr="00FE547C">
        <w:rPr>
          <w:spacing w:val="21"/>
        </w:rPr>
        <w:t xml:space="preserve"> </w:t>
      </w:r>
      <w:r w:rsidRPr="00FE547C">
        <w:t>propojení</w:t>
      </w:r>
      <w:r w:rsidRPr="00FE547C">
        <w:rPr>
          <w:spacing w:val="19"/>
        </w:rPr>
        <w:t xml:space="preserve"> </w:t>
      </w:r>
      <w:r w:rsidRPr="00FE547C">
        <w:t>rekreačního</w:t>
      </w:r>
      <w:r w:rsidRPr="00FE547C">
        <w:rPr>
          <w:spacing w:val="25"/>
        </w:rPr>
        <w:t xml:space="preserve"> </w:t>
      </w:r>
      <w:r w:rsidRPr="00FE547C">
        <w:t>areálu</w:t>
      </w:r>
      <w:r w:rsidRPr="00FE547C">
        <w:rPr>
          <w:spacing w:val="21"/>
        </w:rPr>
        <w:t xml:space="preserve"> </w:t>
      </w:r>
      <w:r w:rsidRPr="00FE547C">
        <w:t>přírodního</w:t>
      </w:r>
      <w:r w:rsidRPr="00FE547C">
        <w:rPr>
          <w:spacing w:val="21"/>
        </w:rPr>
        <w:t xml:space="preserve"> </w:t>
      </w:r>
      <w:r w:rsidRPr="00FE547C">
        <w:t>koupaliště</w:t>
      </w:r>
      <w:r w:rsidRPr="00FE547C">
        <w:rPr>
          <w:spacing w:val="39"/>
        </w:rPr>
        <w:t xml:space="preserve"> </w:t>
      </w:r>
      <w:r w:rsidRPr="00FE547C">
        <w:t>s obytnou</w:t>
      </w:r>
      <w:r w:rsidRPr="00FE547C">
        <w:rPr>
          <w:spacing w:val="22"/>
        </w:rPr>
        <w:t xml:space="preserve"> </w:t>
      </w:r>
      <w:r w:rsidRPr="00FE547C">
        <w:t>zónou</w:t>
      </w:r>
      <w:r w:rsidRPr="00FE547C">
        <w:rPr>
          <w:spacing w:val="21"/>
        </w:rPr>
        <w:t xml:space="preserve"> </w:t>
      </w:r>
      <w:r w:rsidRPr="00FE547C">
        <w:t>v</w:t>
      </w:r>
      <w:r w:rsidRPr="00FE547C">
        <w:rPr>
          <w:spacing w:val="-4"/>
        </w:rPr>
        <w:t xml:space="preserve"> </w:t>
      </w:r>
      <w:r w:rsidRPr="00FE547C">
        <w:t>severní</w:t>
      </w:r>
      <w:r w:rsidRPr="00FE547C">
        <w:rPr>
          <w:spacing w:val="29"/>
          <w:w w:val="99"/>
        </w:rPr>
        <w:t xml:space="preserve"> </w:t>
      </w:r>
      <w:r w:rsidRPr="001430D5">
        <w:t>části obce</w:t>
      </w:r>
      <w:r w:rsidR="001430D5" w:rsidRPr="001430D5">
        <w:t xml:space="preserve"> </w:t>
      </w:r>
      <w:r w:rsidRPr="001430D5">
        <w:t>a</w:t>
      </w:r>
      <w:r w:rsidR="001430D5" w:rsidRPr="001430D5">
        <w:t xml:space="preserve"> </w:t>
      </w:r>
      <w:r w:rsidRPr="001430D5">
        <w:rPr>
          <w:spacing w:val="-1"/>
        </w:rPr>
        <w:t>vytvoření</w:t>
      </w:r>
      <w:r w:rsidR="001430D5">
        <w:t xml:space="preserve"> </w:t>
      </w:r>
      <w:r w:rsidRPr="00FE547C">
        <w:t>tak</w:t>
      </w:r>
      <w:r w:rsidR="001430D5">
        <w:t xml:space="preserve"> </w:t>
      </w:r>
      <w:r w:rsidRPr="00FE547C">
        <w:t>klidového</w:t>
      </w:r>
      <w:r w:rsidR="001430D5">
        <w:t xml:space="preserve"> </w:t>
      </w:r>
      <w:r w:rsidRPr="00FE547C">
        <w:t>bydlení</w:t>
      </w:r>
      <w:r w:rsidR="001430D5">
        <w:t xml:space="preserve"> </w:t>
      </w:r>
      <w:r w:rsidRPr="00FE547C">
        <w:t>s</w:t>
      </w:r>
      <w:r w:rsidR="001430D5">
        <w:t xml:space="preserve"> </w:t>
      </w:r>
      <w:r w:rsidRPr="00FE547C">
        <w:t>možností</w:t>
      </w:r>
      <w:r w:rsidR="001430D5">
        <w:t xml:space="preserve"> </w:t>
      </w:r>
      <w:r w:rsidRPr="00FE547C">
        <w:rPr>
          <w:spacing w:val="-1"/>
        </w:rPr>
        <w:t>využití</w:t>
      </w:r>
      <w:r w:rsidR="001430D5">
        <w:t xml:space="preserve"> </w:t>
      </w:r>
      <w:r w:rsidRPr="00FE547C">
        <w:t>volnočasových</w:t>
      </w:r>
      <w:r w:rsidR="001430D5">
        <w:t xml:space="preserve"> </w:t>
      </w:r>
      <w:r w:rsidRPr="00FE547C">
        <w:t>aktivit</w:t>
      </w:r>
      <w:r w:rsidRPr="00FE547C">
        <w:rPr>
          <w:spacing w:val="38"/>
          <w:w w:val="99"/>
        </w:rPr>
        <w:t xml:space="preserve"> </w:t>
      </w:r>
      <w:r w:rsidRPr="00FE547C">
        <w:t>v</w:t>
      </w:r>
      <w:r w:rsidRPr="00FE547C">
        <w:rPr>
          <w:spacing w:val="-9"/>
        </w:rPr>
        <w:t xml:space="preserve"> </w:t>
      </w:r>
      <w:r w:rsidRPr="00FE547C">
        <w:t>návaznosti</w:t>
      </w:r>
      <w:r w:rsidRPr="00FE547C">
        <w:rPr>
          <w:spacing w:val="-8"/>
        </w:rPr>
        <w:t xml:space="preserve"> </w:t>
      </w:r>
      <w:r w:rsidRPr="00FE547C">
        <w:t>na</w:t>
      </w:r>
      <w:r w:rsidRPr="00FE547C">
        <w:rPr>
          <w:spacing w:val="-7"/>
        </w:rPr>
        <w:t xml:space="preserve"> </w:t>
      </w:r>
      <w:r w:rsidRPr="00FE547C">
        <w:t>přírodně</w:t>
      </w:r>
      <w:r w:rsidRPr="00FE547C">
        <w:rPr>
          <w:spacing w:val="-8"/>
        </w:rPr>
        <w:t xml:space="preserve"> </w:t>
      </w:r>
      <w:r w:rsidRPr="00FE547C">
        <w:t>hodnotnou</w:t>
      </w:r>
      <w:r w:rsidRPr="00FE547C">
        <w:rPr>
          <w:spacing w:val="-8"/>
        </w:rPr>
        <w:t xml:space="preserve"> </w:t>
      </w:r>
      <w:r w:rsidRPr="00FE547C">
        <w:t>kulturní</w:t>
      </w:r>
      <w:r w:rsidRPr="00FE547C">
        <w:rPr>
          <w:spacing w:val="-8"/>
        </w:rPr>
        <w:t xml:space="preserve"> </w:t>
      </w:r>
      <w:r w:rsidRPr="00FE547C">
        <w:t>krajinu.</w:t>
      </w:r>
    </w:p>
    <w:p w:rsidR="00A1457A" w:rsidRPr="00FE547C" w:rsidRDefault="00FE547C" w:rsidP="00FE547C">
      <w:pPr>
        <w:pStyle w:val="Zkladntextodrky"/>
        <w:rPr>
          <w:rFonts w:cs="Arial"/>
        </w:rPr>
      </w:pPr>
      <w:r w:rsidRPr="00FE547C">
        <w:t>ÚP</w:t>
      </w:r>
      <w:r w:rsidRPr="00FE547C">
        <w:rPr>
          <w:spacing w:val="-1"/>
        </w:rPr>
        <w:t xml:space="preserve"> </w:t>
      </w:r>
      <w:r w:rsidRPr="00FE547C">
        <w:t>navrhuje</w:t>
      </w:r>
      <w:r w:rsidRPr="00FE547C">
        <w:rPr>
          <w:spacing w:val="1"/>
        </w:rPr>
        <w:t xml:space="preserve"> </w:t>
      </w:r>
      <w:r w:rsidRPr="00FE547C">
        <w:t>další</w:t>
      </w:r>
      <w:r w:rsidRPr="00FE547C">
        <w:rPr>
          <w:spacing w:val="3"/>
        </w:rPr>
        <w:t xml:space="preserve"> </w:t>
      </w:r>
      <w:r w:rsidRPr="00FE547C">
        <w:rPr>
          <w:spacing w:val="-1"/>
        </w:rPr>
        <w:t>zvýšení</w:t>
      </w:r>
      <w:r w:rsidRPr="00FE547C">
        <w:rPr>
          <w:spacing w:val="2"/>
        </w:rPr>
        <w:t xml:space="preserve"> </w:t>
      </w:r>
      <w:r w:rsidRPr="00FE547C">
        <w:t xml:space="preserve">rekreačního </w:t>
      </w:r>
      <w:r w:rsidRPr="00FE547C">
        <w:rPr>
          <w:spacing w:val="-1"/>
        </w:rPr>
        <w:t>potenciálu</w:t>
      </w:r>
      <w:r w:rsidRPr="00FE547C">
        <w:rPr>
          <w:spacing w:val="1"/>
        </w:rPr>
        <w:t xml:space="preserve"> </w:t>
      </w:r>
      <w:r w:rsidRPr="00FE547C">
        <w:t xml:space="preserve">území </w:t>
      </w:r>
      <w:r w:rsidRPr="00FE547C">
        <w:rPr>
          <w:spacing w:val="-1"/>
        </w:rPr>
        <w:t>návrhem</w:t>
      </w:r>
      <w:r w:rsidRPr="00FE547C">
        <w:rPr>
          <w:spacing w:val="4"/>
        </w:rPr>
        <w:t xml:space="preserve"> </w:t>
      </w:r>
      <w:r w:rsidRPr="00FE547C">
        <w:rPr>
          <w:spacing w:val="-1"/>
        </w:rPr>
        <w:t xml:space="preserve">plochy </w:t>
      </w:r>
      <w:r w:rsidRPr="00FE547C">
        <w:t>změn</w:t>
      </w:r>
      <w:r w:rsidRPr="00FE547C">
        <w:rPr>
          <w:spacing w:val="-1"/>
        </w:rPr>
        <w:t xml:space="preserve"> </w:t>
      </w:r>
      <w:r w:rsidRPr="00FE547C">
        <w:t>v</w:t>
      </w:r>
      <w:r w:rsidRPr="00FE547C">
        <w:rPr>
          <w:spacing w:val="2"/>
        </w:rPr>
        <w:t xml:space="preserve"> </w:t>
      </w:r>
      <w:r w:rsidRPr="00FE547C">
        <w:t xml:space="preserve">krajině </w:t>
      </w:r>
      <w:r w:rsidRPr="00FE547C">
        <w:rPr>
          <w:spacing w:val="1"/>
        </w:rPr>
        <w:t>K</w:t>
      </w:r>
      <w:r w:rsidRPr="00FE547C">
        <w:rPr>
          <w:rFonts w:cs="Arial"/>
          <w:spacing w:val="1"/>
        </w:rPr>
        <w:t>1</w:t>
      </w:r>
      <w:r w:rsidRPr="00FE547C">
        <w:rPr>
          <w:rFonts w:cs="Arial"/>
        </w:rPr>
        <w:t xml:space="preserve"> </w:t>
      </w:r>
      <w:r w:rsidRPr="00FE547C">
        <w:t>–</w:t>
      </w:r>
      <w:r w:rsidRPr="00FE547C">
        <w:rPr>
          <w:spacing w:val="56"/>
          <w:w w:val="99"/>
        </w:rPr>
        <w:t xml:space="preserve"> </w:t>
      </w:r>
      <w:r w:rsidRPr="00FE547C">
        <w:rPr>
          <w:spacing w:val="-1"/>
        </w:rPr>
        <w:t>plocha</w:t>
      </w:r>
      <w:r w:rsidRPr="00FE547C">
        <w:rPr>
          <w:spacing w:val="-8"/>
        </w:rPr>
        <w:t xml:space="preserve"> </w:t>
      </w:r>
      <w:r w:rsidRPr="00FE547C">
        <w:t>smíšená</w:t>
      </w:r>
      <w:r w:rsidRPr="00FE547C">
        <w:rPr>
          <w:spacing w:val="-8"/>
        </w:rPr>
        <w:t xml:space="preserve"> </w:t>
      </w:r>
      <w:r w:rsidRPr="00FE547C">
        <w:rPr>
          <w:spacing w:val="-1"/>
        </w:rPr>
        <w:t>nezastavěného</w:t>
      </w:r>
      <w:r w:rsidRPr="00FE547C">
        <w:rPr>
          <w:spacing w:val="-6"/>
        </w:rPr>
        <w:t xml:space="preserve"> </w:t>
      </w:r>
      <w:r w:rsidRPr="00FE547C">
        <w:t>území</w:t>
      </w:r>
      <w:r w:rsidRPr="00FE547C">
        <w:rPr>
          <w:spacing w:val="-8"/>
        </w:rPr>
        <w:t xml:space="preserve"> </w:t>
      </w:r>
      <w:r w:rsidRPr="00FE547C">
        <w:t>s</w:t>
      </w:r>
      <w:r w:rsidRPr="00FE547C">
        <w:rPr>
          <w:spacing w:val="-4"/>
        </w:rPr>
        <w:t xml:space="preserve"> </w:t>
      </w:r>
      <w:r w:rsidRPr="00FE547C">
        <w:t>rekreační</w:t>
      </w:r>
      <w:r w:rsidRPr="00FE547C">
        <w:rPr>
          <w:spacing w:val="-8"/>
        </w:rPr>
        <w:t xml:space="preserve"> </w:t>
      </w:r>
      <w:r w:rsidRPr="00FE547C">
        <w:t>funkcí</w:t>
      </w:r>
      <w:r w:rsidRPr="00FE547C">
        <w:rPr>
          <w:spacing w:val="-6"/>
        </w:rPr>
        <w:t xml:space="preserve"> </w:t>
      </w:r>
      <w:r w:rsidRPr="00FE547C">
        <w:t>–</w:t>
      </w:r>
      <w:r w:rsidRPr="00FE547C">
        <w:rPr>
          <w:spacing w:val="-8"/>
        </w:rPr>
        <w:t xml:space="preserve"> </w:t>
      </w:r>
      <w:r w:rsidRPr="00FE547C">
        <w:rPr>
          <w:rFonts w:cs="Arial"/>
        </w:rPr>
        <w:t>lesopark.</w:t>
      </w:r>
    </w:p>
    <w:p w:rsidR="00A1457A" w:rsidRPr="00FE547C" w:rsidRDefault="00FE547C" w:rsidP="00FE547C">
      <w:pPr>
        <w:pStyle w:val="Zkladntextodrky"/>
      </w:pPr>
      <w:r w:rsidRPr="00FE547C">
        <w:t>Na</w:t>
      </w:r>
      <w:r w:rsidRPr="00FE547C">
        <w:rPr>
          <w:spacing w:val="-4"/>
        </w:rPr>
        <w:t xml:space="preserve"> </w:t>
      </w:r>
      <w:r w:rsidRPr="00FE547C">
        <w:t>pozemcích,</w:t>
      </w:r>
      <w:r w:rsidRPr="00FE547C">
        <w:rPr>
          <w:spacing w:val="-4"/>
        </w:rPr>
        <w:t xml:space="preserve"> </w:t>
      </w:r>
      <w:r w:rsidRPr="00FE547C">
        <w:t>v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zařízeních</w:t>
      </w:r>
      <w:r w:rsidRPr="00FE547C">
        <w:rPr>
          <w:spacing w:val="-4"/>
        </w:rPr>
        <w:t xml:space="preserve"> </w:t>
      </w:r>
      <w:r w:rsidRPr="00FE547C">
        <w:t>a</w:t>
      </w:r>
      <w:r w:rsidRPr="00FE547C">
        <w:rPr>
          <w:spacing w:val="-4"/>
        </w:rPr>
        <w:t xml:space="preserve"> </w:t>
      </w:r>
      <w:r w:rsidRPr="00FE547C">
        <w:t>objektech</w:t>
      </w:r>
      <w:r w:rsidRPr="00FE547C">
        <w:rPr>
          <w:spacing w:val="-4"/>
        </w:rPr>
        <w:t xml:space="preserve"> </w:t>
      </w:r>
      <w:r w:rsidRPr="00FE547C">
        <w:t>je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možno</w:t>
      </w:r>
      <w:r w:rsidRPr="00FE547C">
        <w:rPr>
          <w:spacing w:val="-5"/>
        </w:rPr>
        <w:t xml:space="preserve"> </w:t>
      </w:r>
      <w:r w:rsidRPr="00FE547C">
        <w:t>dále</w:t>
      </w:r>
      <w:r w:rsidRPr="00FE547C">
        <w:rPr>
          <w:spacing w:val="-4"/>
        </w:rPr>
        <w:t xml:space="preserve"> </w:t>
      </w:r>
      <w:r w:rsidRPr="00FE547C">
        <w:t>provozovat</w:t>
      </w:r>
      <w:r w:rsidRPr="00FE547C">
        <w:rPr>
          <w:spacing w:val="-4"/>
        </w:rPr>
        <w:t xml:space="preserve"> </w:t>
      </w:r>
      <w:r w:rsidRPr="00FE547C">
        <w:t>stávající</w:t>
      </w:r>
      <w:r w:rsidRPr="00FE547C">
        <w:rPr>
          <w:spacing w:val="-4"/>
        </w:rPr>
        <w:t xml:space="preserve"> </w:t>
      </w:r>
      <w:r w:rsidRPr="00FE547C">
        <w:t>funkce,</w:t>
      </w:r>
      <w:r w:rsidRPr="00FE547C">
        <w:rPr>
          <w:spacing w:val="-4"/>
        </w:rPr>
        <w:t xml:space="preserve"> </w:t>
      </w:r>
      <w:r w:rsidRPr="00FE547C">
        <w:t>i</w:t>
      </w:r>
      <w:r w:rsidRPr="00FE547C">
        <w:rPr>
          <w:spacing w:val="-5"/>
        </w:rPr>
        <w:t xml:space="preserve"> </w:t>
      </w:r>
      <w:r w:rsidRPr="00FE547C">
        <w:t>když</w:t>
      </w:r>
      <w:r w:rsidRPr="00FE547C">
        <w:rPr>
          <w:spacing w:val="-5"/>
        </w:rPr>
        <w:t xml:space="preserve"> </w:t>
      </w:r>
      <w:r w:rsidRPr="00FE547C">
        <w:t>nejsou</w:t>
      </w:r>
      <w:r w:rsidRPr="00FE547C">
        <w:rPr>
          <w:spacing w:val="60"/>
          <w:w w:val="99"/>
        </w:rPr>
        <w:t xml:space="preserve"> </w:t>
      </w:r>
      <w:r w:rsidRPr="00FE547C">
        <w:t>v</w:t>
      </w:r>
      <w:r w:rsidRPr="00FE547C">
        <w:rPr>
          <w:spacing w:val="-6"/>
        </w:rPr>
        <w:t xml:space="preserve"> </w:t>
      </w:r>
      <w:r w:rsidRPr="00FE547C">
        <w:t>souladu</w:t>
      </w:r>
      <w:r w:rsidRPr="00FE547C">
        <w:rPr>
          <w:spacing w:val="29"/>
        </w:rPr>
        <w:t xml:space="preserve"> </w:t>
      </w:r>
      <w:r w:rsidRPr="00FE547C">
        <w:t>s</w:t>
      </w:r>
      <w:r w:rsidRPr="00FE547C">
        <w:rPr>
          <w:spacing w:val="-3"/>
        </w:rPr>
        <w:t xml:space="preserve"> </w:t>
      </w:r>
      <w:r w:rsidRPr="00FE547C">
        <w:t>charakteristikou</w:t>
      </w:r>
      <w:r w:rsidRPr="00FE547C">
        <w:rPr>
          <w:spacing w:val="30"/>
        </w:rPr>
        <w:t xml:space="preserve"> </w:t>
      </w:r>
      <w:r w:rsidRPr="00FE547C">
        <w:t>území</w:t>
      </w:r>
      <w:r w:rsidRPr="00FE547C">
        <w:rPr>
          <w:spacing w:val="31"/>
        </w:rPr>
        <w:t xml:space="preserve"> </w:t>
      </w:r>
      <w:r w:rsidRPr="00FE547C">
        <w:t>nebo</w:t>
      </w:r>
      <w:r w:rsidRPr="00FE547C">
        <w:rPr>
          <w:spacing w:val="30"/>
        </w:rPr>
        <w:t xml:space="preserve"> </w:t>
      </w:r>
      <w:r w:rsidRPr="00FE547C">
        <w:t>plochy,</w:t>
      </w:r>
      <w:r w:rsidRPr="00FE547C">
        <w:rPr>
          <w:spacing w:val="32"/>
        </w:rPr>
        <w:t xml:space="preserve"> </w:t>
      </w:r>
      <w:r w:rsidRPr="00FE547C">
        <w:t>pokud</w:t>
      </w:r>
      <w:r w:rsidRPr="00FE547C">
        <w:rPr>
          <w:spacing w:val="30"/>
        </w:rPr>
        <w:t xml:space="preserve"> </w:t>
      </w:r>
      <w:r w:rsidRPr="00FE547C">
        <w:t>nebudou</w:t>
      </w:r>
      <w:r w:rsidRPr="00FE547C">
        <w:rPr>
          <w:spacing w:val="30"/>
        </w:rPr>
        <w:t xml:space="preserve"> </w:t>
      </w:r>
      <w:r w:rsidRPr="00FE547C">
        <w:t>negativně</w:t>
      </w:r>
      <w:r w:rsidRPr="00FE547C">
        <w:rPr>
          <w:spacing w:val="32"/>
        </w:rPr>
        <w:t xml:space="preserve"> </w:t>
      </w:r>
      <w:r w:rsidRPr="00FE547C">
        <w:rPr>
          <w:spacing w:val="-1"/>
        </w:rPr>
        <w:t>ovlivňovat</w:t>
      </w:r>
      <w:r w:rsidRPr="00FE547C">
        <w:rPr>
          <w:spacing w:val="32"/>
        </w:rPr>
        <w:t xml:space="preserve"> </w:t>
      </w:r>
      <w:r w:rsidRPr="00FE547C">
        <w:rPr>
          <w:spacing w:val="-1"/>
        </w:rPr>
        <w:t>základní</w:t>
      </w:r>
      <w:r w:rsidRPr="00FE547C">
        <w:rPr>
          <w:spacing w:val="58"/>
          <w:w w:val="99"/>
        </w:rPr>
        <w:t xml:space="preserve"> </w:t>
      </w:r>
      <w:r w:rsidRPr="00FE547C">
        <w:t>funkci</w:t>
      </w:r>
      <w:r w:rsidRPr="00FE547C">
        <w:rPr>
          <w:spacing w:val="33"/>
        </w:rPr>
        <w:t xml:space="preserve"> </w:t>
      </w:r>
      <w:r w:rsidRPr="00FE547C">
        <w:t>území</w:t>
      </w:r>
      <w:r w:rsidRPr="00FE547C">
        <w:rPr>
          <w:spacing w:val="35"/>
        </w:rPr>
        <w:t xml:space="preserve"> </w:t>
      </w:r>
      <w:r w:rsidRPr="00FE547C">
        <w:rPr>
          <w:spacing w:val="-1"/>
        </w:rPr>
        <w:t>nebo</w:t>
      </w:r>
      <w:r w:rsidRPr="00FE547C">
        <w:rPr>
          <w:spacing w:val="34"/>
        </w:rPr>
        <w:t xml:space="preserve"> </w:t>
      </w:r>
      <w:r w:rsidRPr="00FE547C">
        <w:t>plochy</w:t>
      </w:r>
      <w:r w:rsidRPr="00FE547C">
        <w:rPr>
          <w:spacing w:val="33"/>
        </w:rPr>
        <w:t xml:space="preserve"> </w:t>
      </w:r>
      <w:r w:rsidRPr="00FE547C">
        <w:rPr>
          <w:spacing w:val="-1"/>
        </w:rPr>
        <w:t>nad</w:t>
      </w:r>
      <w:r w:rsidRPr="00FE547C">
        <w:rPr>
          <w:spacing w:val="35"/>
        </w:rPr>
        <w:t xml:space="preserve"> </w:t>
      </w:r>
      <w:r w:rsidRPr="00FE547C">
        <w:t>přípustnou</w:t>
      </w:r>
      <w:r w:rsidRPr="00FE547C">
        <w:rPr>
          <w:spacing w:val="34"/>
        </w:rPr>
        <w:t xml:space="preserve"> </w:t>
      </w:r>
      <w:r w:rsidRPr="00FE547C">
        <w:rPr>
          <w:spacing w:val="1"/>
        </w:rPr>
        <w:t>míru</w:t>
      </w:r>
      <w:r w:rsidRPr="00FE547C">
        <w:rPr>
          <w:spacing w:val="34"/>
        </w:rPr>
        <w:t xml:space="preserve"> </w:t>
      </w:r>
      <w:r w:rsidRPr="00FE547C">
        <w:t>a</w:t>
      </w:r>
      <w:r w:rsidRPr="00FE547C">
        <w:rPr>
          <w:spacing w:val="35"/>
        </w:rPr>
        <w:t xml:space="preserve"> </w:t>
      </w:r>
      <w:r w:rsidRPr="00FE547C">
        <w:rPr>
          <w:spacing w:val="-1"/>
        </w:rPr>
        <w:t>nejsou</w:t>
      </w:r>
      <w:r w:rsidRPr="00FE547C">
        <w:rPr>
          <w:spacing w:val="34"/>
        </w:rPr>
        <w:t xml:space="preserve"> </w:t>
      </w:r>
      <w:r w:rsidRPr="00FE547C">
        <w:rPr>
          <w:spacing w:val="-1"/>
        </w:rPr>
        <w:t>zde</w:t>
      </w:r>
      <w:r w:rsidRPr="00FE547C">
        <w:rPr>
          <w:spacing w:val="33"/>
        </w:rPr>
        <w:t xml:space="preserve"> </w:t>
      </w:r>
      <w:r w:rsidRPr="00FE547C">
        <w:t>dány</w:t>
      </w:r>
      <w:r w:rsidRPr="00FE547C">
        <w:rPr>
          <w:spacing w:val="32"/>
        </w:rPr>
        <w:t xml:space="preserve"> </w:t>
      </w:r>
      <w:r w:rsidRPr="00FE547C">
        <w:t>důvody</w:t>
      </w:r>
      <w:r w:rsidRPr="00FE547C">
        <w:rPr>
          <w:spacing w:val="32"/>
        </w:rPr>
        <w:t xml:space="preserve"> </w:t>
      </w:r>
      <w:r w:rsidRPr="00FE547C">
        <w:t>pro</w:t>
      </w:r>
      <w:r w:rsidRPr="00FE547C">
        <w:rPr>
          <w:spacing w:val="35"/>
        </w:rPr>
        <w:t xml:space="preserve"> </w:t>
      </w:r>
      <w:r w:rsidRPr="00FE547C">
        <w:t>opatření</w:t>
      </w:r>
      <w:r w:rsidRPr="00FE547C">
        <w:rPr>
          <w:spacing w:val="34"/>
        </w:rPr>
        <w:t xml:space="preserve"> </w:t>
      </w:r>
      <w:r w:rsidRPr="00FE547C">
        <w:rPr>
          <w:spacing w:val="-1"/>
        </w:rPr>
        <w:t>podle</w:t>
      </w:r>
      <w:r w:rsidRPr="00FE547C">
        <w:rPr>
          <w:spacing w:val="60"/>
          <w:w w:val="99"/>
        </w:rPr>
        <w:t xml:space="preserve"> </w:t>
      </w:r>
      <w:r w:rsidRPr="00FE547C">
        <w:t>zákona.</w:t>
      </w:r>
    </w:p>
    <w:p w:rsidR="00A1457A" w:rsidRPr="00FE547C" w:rsidRDefault="00FE547C" w:rsidP="00FE547C">
      <w:pPr>
        <w:pStyle w:val="Zkladntextodrky"/>
        <w:rPr>
          <w:rFonts w:cs="Arial"/>
        </w:rPr>
      </w:pPr>
      <w:r w:rsidRPr="00FE547C">
        <w:t>Stavby</w:t>
      </w:r>
      <w:r w:rsidRPr="00FE547C">
        <w:rPr>
          <w:spacing w:val="16"/>
        </w:rPr>
        <w:t xml:space="preserve"> </w:t>
      </w:r>
      <w:r w:rsidRPr="00FE547C">
        <w:t>a</w:t>
      </w:r>
      <w:r w:rsidRPr="00FE547C">
        <w:rPr>
          <w:spacing w:val="20"/>
        </w:rPr>
        <w:t xml:space="preserve"> </w:t>
      </w:r>
      <w:r w:rsidRPr="00FE547C">
        <w:rPr>
          <w:spacing w:val="-1"/>
        </w:rPr>
        <w:t>zařízení</w:t>
      </w:r>
      <w:r w:rsidRPr="00FE547C">
        <w:rPr>
          <w:spacing w:val="20"/>
        </w:rPr>
        <w:t xml:space="preserve"> </w:t>
      </w:r>
      <w:r w:rsidRPr="00FE547C">
        <w:t>umisťovat</w:t>
      </w:r>
      <w:r w:rsidRPr="00FE547C">
        <w:rPr>
          <w:spacing w:val="21"/>
        </w:rPr>
        <w:t xml:space="preserve"> </w:t>
      </w:r>
      <w:r w:rsidRPr="00FE547C">
        <w:t>–</w:t>
      </w:r>
      <w:r w:rsidRPr="00FE547C">
        <w:rPr>
          <w:spacing w:val="18"/>
        </w:rPr>
        <w:t xml:space="preserve"> </w:t>
      </w:r>
      <w:r w:rsidRPr="00FE547C">
        <w:t>tzn.</w:t>
      </w:r>
      <w:r w:rsidRPr="00FE547C">
        <w:rPr>
          <w:spacing w:val="20"/>
        </w:rPr>
        <w:t xml:space="preserve"> </w:t>
      </w:r>
      <w:r w:rsidRPr="00FE547C">
        <w:rPr>
          <w:spacing w:val="-1"/>
        </w:rPr>
        <w:t>povolovat,</w:t>
      </w:r>
      <w:r w:rsidRPr="00FE547C">
        <w:rPr>
          <w:spacing w:val="20"/>
        </w:rPr>
        <w:t xml:space="preserve"> </w:t>
      </w:r>
      <w:r w:rsidRPr="00FE547C">
        <w:rPr>
          <w:spacing w:val="-1"/>
        </w:rPr>
        <w:t>povolovat</w:t>
      </w:r>
      <w:r w:rsidRPr="00FE547C">
        <w:rPr>
          <w:spacing w:val="17"/>
        </w:rPr>
        <w:t xml:space="preserve"> </w:t>
      </w:r>
      <w:r w:rsidRPr="00FE547C">
        <w:t>jejich</w:t>
      </w:r>
      <w:r w:rsidRPr="00FE547C">
        <w:rPr>
          <w:spacing w:val="20"/>
        </w:rPr>
        <w:t xml:space="preserve"> </w:t>
      </w:r>
      <w:r w:rsidRPr="00FE547C">
        <w:t>změny</w:t>
      </w:r>
      <w:r w:rsidRPr="00FE547C">
        <w:rPr>
          <w:spacing w:val="17"/>
        </w:rPr>
        <w:t xml:space="preserve"> </w:t>
      </w:r>
      <w:r w:rsidRPr="00FE547C">
        <w:t>a</w:t>
      </w:r>
      <w:r w:rsidRPr="00FE547C">
        <w:rPr>
          <w:spacing w:val="18"/>
        </w:rPr>
        <w:t xml:space="preserve"> </w:t>
      </w:r>
      <w:r w:rsidRPr="00FE547C">
        <w:rPr>
          <w:spacing w:val="-1"/>
        </w:rPr>
        <w:t>povolovat</w:t>
      </w:r>
      <w:r w:rsidRPr="00FE547C">
        <w:rPr>
          <w:spacing w:val="19"/>
        </w:rPr>
        <w:t xml:space="preserve"> </w:t>
      </w:r>
      <w:r w:rsidRPr="00FE547C">
        <w:t>změny</w:t>
      </w:r>
      <w:r w:rsidRPr="00FE547C">
        <w:rPr>
          <w:spacing w:val="15"/>
        </w:rPr>
        <w:t xml:space="preserve"> </w:t>
      </w:r>
      <w:r w:rsidRPr="00FE547C">
        <w:t>jejich</w:t>
      </w:r>
      <w:r w:rsidRPr="00FE547C">
        <w:rPr>
          <w:spacing w:val="76"/>
          <w:w w:val="99"/>
        </w:rPr>
        <w:t xml:space="preserve"> </w:t>
      </w:r>
      <w:r w:rsidRPr="00FE547C">
        <w:rPr>
          <w:spacing w:val="-1"/>
        </w:rPr>
        <w:t>užívání</w:t>
      </w:r>
      <w:r w:rsidRPr="00FE547C">
        <w:rPr>
          <w:spacing w:val="27"/>
        </w:rPr>
        <w:t xml:space="preserve"> </w:t>
      </w:r>
      <w:r w:rsidRPr="00FE547C">
        <w:t>–</w:t>
      </w:r>
      <w:r w:rsidRPr="00FE547C">
        <w:rPr>
          <w:spacing w:val="28"/>
        </w:rPr>
        <w:t xml:space="preserve"> </w:t>
      </w:r>
      <w:r w:rsidRPr="00FE547C">
        <w:t>a</w:t>
      </w:r>
      <w:r w:rsidRPr="00FE547C">
        <w:rPr>
          <w:spacing w:val="28"/>
        </w:rPr>
        <w:t xml:space="preserve"> </w:t>
      </w:r>
      <w:r w:rsidRPr="00FE547C">
        <w:rPr>
          <w:spacing w:val="-1"/>
        </w:rPr>
        <w:t>rozhodovat</w:t>
      </w:r>
      <w:r w:rsidRPr="00FE547C">
        <w:rPr>
          <w:spacing w:val="28"/>
        </w:rPr>
        <w:t xml:space="preserve"> </w:t>
      </w:r>
      <w:r w:rsidRPr="00FE547C">
        <w:t>o</w:t>
      </w:r>
      <w:r w:rsidRPr="00FE547C">
        <w:rPr>
          <w:spacing w:val="29"/>
        </w:rPr>
        <w:t xml:space="preserve"> </w:t>
      </w:r>
      <w:r w:rsidRPr="00FE547C">
        <w:rPr>
          <w:spacing w:val="-1"/>
        </w:rPr>
        <w:t>změně</w:t>
      </w:r>
      <w:r w:rsidRPr="00FE547C">
        <w:rPr>
          <w:spacing w:val="30"/>
        </w:rPr>
        <w:t xml:space="preserve"> </w:t>
      </w:r>
      <w:r w:rsidRPr="00FE547C">
        <w:rPr>
          <w:spacing w:val="-1"/>
        </w:rPr>
        <w:t>využití</w:t>
      </w:r>
      <w:r w:rsidRPr="00FE547C">
        <w:rPr>
          <w:spacing w:val="28"/>
        </w:rPr>
        <w:t xml:space="preserve"> </w:t>
      </w:r>
      <w:r w:rsidRPr="00FE547C">
        <w:t>je</w:t>
      </w:r>
      <w:r w:rsidRPr="00FE547C">
        <w:rPr>
          <w:spacing w:val="28"/>
        </w:rPr>
        <w:t xml:space="preserve"> </w:t>
      </w:r>
      <w:r w:rsidRPr="00FE547C">
        <w:t>možno</w:t>
      </w:r>
      <w:r w:rsidRPr="00FE547C">
        <w:rPr>
          <w:spacing w:val="27"/>
        </w:rPr>
        <w:t xml:space="preserve"> </w:t>
      </w:r>
      <w:r w:rsidRPr="00FE547C">
        <w:t>jen</w:t>
      </w:r>
      <w:r w:rsidRPr="00FE547C">
        <w:rPr>
          <w:spacing w:val="28"/>
        </w:rPr>
        <w:t xml:space="preserve"> </w:t>
      </w:r>
      <w:r w:rsidRPr="00FE547C">
        <w:t xml:space="preserve">v </w:t>
      </w:r>
      <w:r w:rsidRPr="00FE547C">
        <w:rPr>
          <w:rFonts w:cs="Arial"/>
        </w:rPr>
        <w:t>souladu</w:t>
      </w:r>
      <w:r w:rsidRPr="00FE547C">
        <w:rPr>
          <w:rFonts w:cs="Arial"/>
          <w:spacing w:val="27"/>
        </w:rPr>
        <w:t xml:space="preserve"> </w:t>
      </w:r>
      <w:r w:rsidRPr="00FE547C">
        <w:rPr>
          <w:rFonts w:cs="Arial"/>
        </w:rPr>
        <w:t>s</w:t>
      </w:r>
      <w:r w:rsidRPr="00FE547C">
        <w:rPr>
          <w:rFonts w:cs="Arial"/>
          <w:spacing w:val="-2"/>
        </w:rPr>
        <w:t xml:space="preserve"> </w:t>
      </w:r>
      <w:r w:rsidRPr="00FE547C">
        <w:t>charakteristikou</w:t>
      </w:r>
      <w:r w:rsidRPr="00FE547C">
        <w:rPr>
          <w:spacing w:val="27"/>
        </w:rPr>
        <w:t xml:space="preserve"> </w:t>
      </w:r>
      <w:r w:rsidRPr="00FE547C">
        <w:t>území</w:t>
      </w:r>
      <w:r w:rsidRPr="00FE547C">
        <w:rPr>
          <w:spacing w:val="28"/>
        </w:rPr>
        <w:t xml:space="preserve"> </w:t>
      </w:r>
      <w:r w:rsidRPr="00FE547C">
        <w:rPr>
          <w:spacing w:val="-1"/>
        </w:rPr>
        <w:t>nebo</w:t>
      </w:r>
      <w:r w:rsidRPr="00FE547C">
        <w:rPr>
          <w:spacing w:val="82"/>
          <w:w w:val="99"/>
        </w:rPr>
        <w:t xml:space="preserve"> </w:t>
      </w:r>
      <w:r w:rsidRPr="00FE547C">
        <w:rPr>
          <w:rFonts w:cs="Arial"/>
          <w:spacing w:val="-1"/>
        </w:rPr>
        <w:t>plochy.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4C3F45" w:rsidRDefault="00A1457A" w:rsidP="004C3F45"/>
    <w:p w:rsidR="00A1457A" w:rsidRPr="00FE547C" w:rsidRDefault="00FE547C" w:rsidP="004C3F45">
      <w:pPr>
        <w:pStyle w:val="Nadpis2"/>
      </w:pPr>
      <w:r w:rsidRPr="00FE547C">
        <w:rPr>
          <w:spacing w:val="-56"/>
          <w:w w:val="99"/>
          <w:u w:color="000000"/>
        </w:rPr>
        <w:t xml:space="preserve"> </w:t>
      </w:r>
      <w:bookmarkStart w:id="25" w:name="_Toc450312124"/>
      <w:r w:rsidR="004C3F45">
        <w:t>3.</w:t>
      </w:r>
      <w:r w:rsidR="004C3F45" w:rsidRPr="004C3F45">
        <w:t xml:space="preserve">2 </w:t>
      </w:r>
      <w:r w:rsidRPr="004C3F45">
        <w:t>N</w:t>
      </w:r>
      <w:r w:rsidRPr="00FE547C">
        <w:rPr>
          <w:spacing w:val="-3"/>
          <w:u w:color="000000"/>
        </w:rPr>
        <w:t>ÁV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RH</w:t>
      </w:r>
      <w:r w:rsidRPr="00FE547C">
        <w:rPr>
          <w:spacing w:val="-8"/>
          <w:u w:color="000000"/>
        </w:rPr>
        <w:t xml:space="preserve"> </w:t>
      </w:r>
      <w:r w:rsidRPr="00FE547C">
        <w:rPr>
          <w:u w:color="000000"/>
        </w:rPr>
        <w:t>PLOŠ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NÉHO</w:t>
      </w:r>
      <w:r w:rsidRPr="00FE547C">
        <w:rPr>
          <w:spacing w:val="-7"/>
          <w:u w:color="000000"/>
        </w:rPr>
        <w:t xml:space="preserve"> </w:t>
      </w:r>
      <w:r w:rsidRPr="00FE547C">
        <w:rPr>
          <w:u w:color="000000"/>
        </w:rPr>
        <w:t>A</w:t>
      </w:r>
      <w:r w:rsidRPr="00FE547C">
        <w:rPr>
          <w:spacing w:val="-10"/>
          <w:u w:color="000000"/>
        </w:rPr>
        <w:t xml:space="preserve"> </w:t>
      </w:r>
      <w:r w:rsidRPr="00FE547C">
        <w:rPr>
          <w:u w:color="000000"/>
        </w:rPr>
        <w:t>PRO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ST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OROVÉHO</w:t>
      </w:r>
      <w:r w:rsidRPr="00FE547C">
        <w:rPr>
          <w:spacing w:val="-8"/>
          <w:u w:color="000000"/>
        </w:rPr>
        <w:t xml:space="preserve"> </w:t>
      </w:r>
      <w:r w:rsidRPr="00FE547C">
        <w:rPr>
          <w:u w:color="000000"/>
        </w:rPr>
        <w:t>US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PO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Ř</w:t>
      </w:r>
      <w:r w:rsidRPr="00FE547C">
        <w:rPr>
          <w:spacing w:val="-54"/>
          <w:u w:color="000000"/>
        </w:rPr>
        <w:t xml:space="preserve"> </w:t>
      </w:r>
      <w:r w:rsidRPr="00FE547C">
        <w:rPr>
          <w:spacing w:val="-3"/>
          <w:u w:color="000000"/>
        </w:rPr>
        <w:t>ÁD</w:t>
      </w:r>
      <w:r w:rsidRPr="00FE547C">
        <w:rPr>
          <w:spacing w:val="-52"/>
          <w:u w:color="000000"/>
        </w:rPr>
        <w:t xml:space="preserve"> </w:t>
      </w:r>
      <w:r w:rsidRPr="00FE547C">
        <w:rPr>
          <w:spacing w:val="-3"/>
          <w:u w:color="000000"/>
        </w:rPr>
        <w:t>ÁN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Í</w:t>
      </w:r>
      <w:r w:rsidRPr="00FE547C">
        <w:rPr>
          <w:spacing w:val="-9"/>
          <w:u w:color="000000"/>
        </w:rPr>
        <w:t xml:space="preserve"> </w:t>
      </w:r>
      <w:r w:rsidRPr="00FE547C">
        <w:rPr>
          <w:u w:color="000000"/>
        </w:rPr>
        <w:t>ÚZ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EM</w:t>
      </w:r>
      <w:r w:rsidRPr="00FE547C">
        <w:rPr>
          <w:spacing w:val="-53"/>
          <w:u w:color="000000"/>
        </w:rPr>
        <w:t xml:space="preserve"> </w:t>
      </w:r>
      <w:r w:rsidRPr="00FE547C">
        <w:rPr>
          <w:u w:color="000000"/>
        </w:rPr>
        <w:t>Í</w:t>
      </w:r>
      <w:bookmarkEnd w:id="25"/>
    </w:p>
    <w:p w:rsidR="00A1457A" w:rsidRPr="00FE547C" w:rsidRDefault="00A1457A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A1457A" w:rsidRPr="00FE547C" w:rsidRDefault="00FE547C" w:rsidP="00FE547C">
      <w:pPr>
        <w:pStyle w:val="Zkladntextodrky"/>
      </w:pPr>
      <w:r w:rsidRPr="00FE547C">
        <w:rPr>
          <w:spacing w:val="-1"/>
        </w:rPr>
        <w:t>Obec</w:t>
      </w:r>
      <w:r w:rsidRPr="00FE547C">
        <w:rPr>
          <w:spacing w:val="27"/>
        </w:rPr>
        <w:t xml:space="preserve"> </w:t>
      </w:r>
      <w:r w:rsidRPr="00FE547C">
        <w:t>Studánka</w:t>
      </w:r>
      <w:r w:rsidRPr="00FE547C">
        <w:rPr>
          <w:spacing w:val="27"/>
        </w:rPr>
        <w:t xml:space="preserve"> </w:t>
      </w:r>
      <w:r w:rsidRPr="00FE547C">
        <w:t>se</w:t>
      </w:r>
      <w:r w:rsidRPr="00FE547C">
        <w:rPr>
          <w:spacing w:val="26"/>
        </w:rPr>
        <w:t xml:space="preserve"> </w:t>
      </w:r>
      <w:r w:rsidRPr="00FE547C">
        <w:rPr>
          <w:spacing w:val="-1"/>
        </w:rPr>
        <w:t>bude</w:t>
      </w:r>
      <w:r w:rsidRPr="00FE547C">
        <w:rPr>
          <w:spacing w:val="26"/>
        </w:rPr>
        <w:t xml:space="preserve"> </w:t>
      </w:r>
      <w:r w:rsidRPr="00FE547C">
        <w:t>rozvíjet</w:t>
      </w:r>
      <w:r w:rsidRPr="00FE547C">
        <w:rPr>
          <w:spacing w:val="28"/>
        </w:rPr>
        <w:t xml:space="preserve"> </w:t>
      </w:r>
      <w:r w:rsidRPr="00FE547C">
        <w:t>zejména</w:t>
      </w:r>
      <w:r w:rsidRPr="00FE547C">
        <w:rPr>
          <w:spacing w:val="30"/>
        </w:rPr>
        <w:t xml:space="preserve"> </w:t>
      </w:r>
      <w:r w:rsidRPr="00FE547C">
        <w:t>severovýchodním</w:t>
      </w:r>
      <w:r w:rsidRPr="00FE547C">
        <w:rPr>
          <w:spacing w:val="30"/>
        </w:rPr>
        <w:t xml:space="preserve"> </w:t>
      </w:r>
      <w:r w:rsidRPr="00FE547C">
        <w:rPr>
          <w:spacing w:val="-1"/>
        </w:rPr>
        <w:t>směrem</w:t>
      </w:r>
      <w:r w:rsidRPr="00FE547C">
        <w:rPr>
          <w:spacing w:val="28"/>
        </w:rPr>
        <w:t xml:space="preserve"> </w:t>
      </w:r>
      <w:r w:rsidRPr="00FE547C">
        <w:rPr>
          <w:spacing w:val="-1"/>
        </w:rPr>
        <w:t>severně</w:t>
      </w:r>
      <w:r w:rsidRPr="00FE547C">
        <w:rPr>
          <w:spacing w:val="28"/>
        </w:rPr>
        <w:t xml:space="preserve"> </w:t>
      </w:r>
      <w:r w:rsidRPr="00FE547C">
        <w:t>od</w:t>
      </w:r>
      <w:r w:rsidRPr="00FE547C">
        <w:rPr>
          <w:spacing w:val="27"/>
        </w:rPr>
        <w:t xml:space="preserve"> </w:t>
      </w:r>
      <w:r w:rsidRPr="00FE547C">
        <w:t>silnice</w:t>
      </w:r>
      <w:r w:rsidRPr="00FE547C">
        <w:rPr>
          <w:spacing w:val="26"/>
        </w:rPr>
        <w:t xml:space="preserve"> </w:t>
      </w:r>
      <w:r w:rsidRPr="00FE547C">
        <w:rPr>
          <w:spacing w:val="-1"/>
        </w:rPr>
        <w:t>III.</w:t>
      </w:r>
      <w:r w:rsidRPr="00FE547C">
        <w:rPr>
          <w:spacing w:val="47"/>
          <w:w w:val="99"/>
        </w:rPr>
        <w:t xml:space="preserve"> </w:t>
      </w:r>
      <w:r w:rsidRPr="00FE547C">
        <w:t>třídy</w:t>
      </w:r>
      <w:r w:rsidRPr="00FE547C">
        <w:rPr>
          <w:spacing w:val="-1"/>
        </w:rPr>
        <w:t xml:space="preserve"> </w:t>
      </w:r>
      <w:r w:rsidRPr="00FE547C">
        <w:t>směrem</w:t>
      </w:r>
      <w:r w:rsidRPr="00FE547C">
        <w:rPr>
          <w:spacing w:val="3"/>
        </w:rPr>
        <w:t xml:space="preserve"> </w:t>
      </w:r>
      <w:r w:rsidRPr="00FE547C">
        <w:t>k</w:t>
      </w:r>
      <w:r w:rsidRPr="00FE547C">
        <w:rPr>
          <w:spacing w:val="-3"/>
        </w:rPr>
        <w:t xml:space="preserve"> </w:t>
      </w:r>
      <w:r w:rsidRPr="00FE547C">
        <w:t>městu</w:t>
      </w:r>
      <w:r w:rsidRPr="00FE547C">
        <w:rPr>
          <w:spacing w:val="1"/>
        </w:rPr>
        <w:t xml:space="preserve"> </w:t>
      </w:r>
      <w:r w:rsidRPr="00FE547C">
        <w:rPr>
          <w:spacing w:val="-1"/>
        </w:rPr>
        <w:t>Tachov,</w:t>
      </w:r>
      <w:r w:rsidRPr="00FE547C">
        <w:rPr>
          <w:spacing w:val="2"/>
        </w:rPr>
        <w:t xml:space="preserve"> </w:t>
      </w:r>
      <w:r w:rsidRPr="00FE547C">
        <w:rPr>
          <w:spacing w:val="-1"/>
        </w:rPr>
        <w:t>dále</w:t>
      </w:r>
      <w:r w:rsidRPr="00FE547C">
        <w:rPr>
          <w:spacing w:val="3"/>
        </w:rPr>
        <w:t xml:space="preserve"> </w:t>
      </w:r>
      <w:r w:rsidRPr="00FE547C">
        <w:t>pak</w:t>
      </w:r>
      <w:r w:rsidRPr="00FE547C">
        <w:rPr>
          <w:spacing w:val="5"/>
        </w:rPr>
        <w:t xml:space="preserve"> </w:t>
      </w:r>
      <w:r w:rsidRPr="00FE547C">
        <w:rPr>
          <w:spacing w:val="-1"/>
        </w:rPr>
        <w:t>jihozápadním</w:t>
      </w:r>
      <w:r w:rsidRPr="00FE547C">
        <w:rPr>
          <w:spacing w:val="6"/>
        </w:rPr>
        <w:t xml:space="preserve"> </w:t>
      </w:r>
      <w:r w:rsidRPr="00FE547C">
        <w:t>a</w:t>
      </w:r>
      <w:r w:rsidRPr="00FE547C">
        <w:rPr>
          <w:spacing w:val="3"/>
        </w:rPr>
        <w:t xml:space="preserve"> </w:t>
      </w:r>
      <w:r w:rsidRPr="00FE547C">
        <w:rPr>
          <w:spacing w:val="-1"/>
        </w:rPr>
        <w:t>jihovýchodním</w:t>
      </w:r>
      <w:r w:rsidRPr="00FE547C">
        <w:rPr>
          <w:spacing w:val="7"/>
        </w:rPr>
        <w:t xml:space="preserve"> </w:t>
      </w:r>
      <w:r w:rsidRPr="00FE547C">
        <w:t>směrem.</w:t>
      </w:r>
      <w:r w:rsidRPr="00FE547C">
        <w:rPr>
          <w:spacing w:val="-2"/>
        </w:rPr>
        <w:t xml:space="preserve"> </w:t>
      </w:r>
      <w:r w:rsidRPr="00FE547C">
        <w:rPr>
          <w:spacing w:val="-1"/>
        </w:rPr>
        <w:t>Hlavní</w:t>
      </w:r>
      <w:r w:rsidRPr="00FE547C">
        <w:rPr>
          <w:spacing w:val="2"/>
        </w:rPr>
        <w:t xml:space="preserve"> </w:t>
      </w:r>
      <w:r w:rsidRPr="00FE547C">
        <w:t>důraz</w:t>
      </w:r>
      <w:r w:rsidRPr="00FE547C">
        <w:rPr>
          <w:spacing w:val="94"/>
          <w:w w:val="99"/>
        </w:rPr>
        <w:t xml:space="preserve"> </w:t>
      </w:r>
      <w:r w:rsidRPr="00FE547C">
        <w:rPr>
          <w:spacing w:val="-1"/>
        </w:rPr>
        <w:t>rozvoje</w:t>
      </w:r>
      <w:r w:rsidRPr="00FE547C">
        <w:rPr>
          <w:spacing w:val="-8"/>
        </w:rPr>
        <w:t xml:space="preserve"> </w:t>
      </w:r>
      <w:r w:rsidRPr="00FE547C">
        <w:t>je</w:t>
      </w:r>
      <w:r w:rsidRPr="00FE547C">
        <w:rPr>
          <w:spacing w:val="-5"/>
        </w:rPr>
        <w:t xml:space="preserve"> </w:t>
      </w:r>
      <w:r w:rsidRPr="00FE547C">
        <w:t>zaměřen</w:t>
      </w:r>
      <w:r w:rsidRPr="00FE547C">
        <w:rPr>
          <w:spacing w:val="-7"/>
        </w:rPr>
        <w:t xml:space="preserve"> </w:t>
      </w:r>
      <w:r w:rsidRPr="00FE547C">
        <w:rPr>
          <w:spacing w:val="-1"/>
        </w:rPr>
        <w:t>na</w:t>
      </w:r>
      <w:r w:rsidRPr="00FE547C">
        <w:rPr>
          <w:spacing w:val="-7"/>
        </w:rPr>
        <w:t xml:space="preserve"> </w:t>
      </w:r>
      <w:r w:rsidRPr="00FE547C">
        <w:t>plochy</w:t>
      </w:r>
      <w:r w:rsidRPr="00FE547C">
        <w:rPr>
          <w:spacing w:val="-8"/>
        </w:rPr>
        <w:t xml:space="preserve"> </w:t>
      </w:r>
      <w:r w:rsidRPr="00FE547C">
        <w:rPr>
          <w:spacing w:val="-1"/>
        </w:rPr>
        <w:t>bydlení.</w:t>
      </w:r>
    </w:p>
    <w:p w:rsidR="00A1457A" w:rsidRPr="00FE547C" w:rsidRDefault="00FE547C" w:rsidP="00FE547C">
      <w:pPr>
        <w:pStyle w:val="Zkladntextodrky"/>
        <w:rPr>
          <w:rFonts w:cs="Arial"/>
        </w:rPr>
      </w:pPr>
      <w:r w:rsidRPr="00FE547C">
        <w:rPr>
          <w:spacing w:val="-1"/>
        </w:rPr>
        <w:t>Rozvojové</w:t>
      </w:r>
      <w:r w:rsidRPr="00FE547C">
        <w:rPr>
          <w:spacing w:val="44"/>
        </w:rPr>
        <w:t xml:space="preserve"> </w:t>
      </w:r>
      <w:r w:rsidRPr="00FE547C">
        <w:t>plochy</w:t>
      </w:r>
      <w:r w:rsidRPr="00FE547C">
        <w:rPr>
          <w:spacing w:val="43"/>
        </w:rPr>
        <w:t xml:space="preserve"> </w:t>
      </w:r>
      <w:r w:rsidRPr="00FE547C">
        <w:t>občanského</w:t>
      </w:r>
      <w:r w:rsidRPr="00FE547C">
        <w:rPr>
          <w:spacing w:val="45"/>
        </w:rPr>
        <w:t xml:space="preserve"> </w:t>
      </w:r>
      <w:r w:rsidRPr="00FE547C">
        <w:rPr>
          <w:spacing w:val="-1"/>
        </w:rPr>
        <w:t>vybavení</w:t>
      </w:r>
      <w:r w:rsidRPr="00FE547C">
        <w:rPr>
          <w:spacing w:val="44"/>
        </w:rPr>
        <w:t xml:space="preserve"> </w:t>
      </w:r>
      <w:r w:rsidRPr="00FE547C">
        <w:t>jsou</w:t>
      </w:r>
      <w:r w:rsidRPr="00FE547C">
        <w:rPr>
          <w:spacing w:val="46"/>
        </w:rPr>
        <w:t xml:space="preserve"> </w:t>
      </w:r>
      <w:r w:rsidRPr="00FE547C">
        <w:t>zaměřeny</w:t>
      </w:r>
      <w:r w:rsidRPr="00FE547C">
        <w:rPr>
          <w:spacing w:val="43"/>
        </w:rPr>
        <w:t xml:space="preserve"> </w:t>
      </w:r>
      <w:r w:rsidRPr="00FE547C">
        <w:t>na</w:t>
      </w:r>
      <w:r w:rsidRPr="00FE547C">
        <w:rPr>
          <w:spacing w:val="50"/>
        </w:rPr>
        <w:t xml:space="preserve"> </w:t>
      </w:r>
      <w:r w:rsidRPr="00FE547C">
        <w:t>občanské</w:t>
      </w:r>
      <w:r w:rsidRPr="00FE547C">
        <w:rPr>
          <w:spacing w:val="45"/>
        </w:rPr>
        <w:t xml:space="preserve"> </w:t>
      </w:r>
      <w:r w:rsidRPr="00FE547C">
        <w:rPr>
          <w:spacing w:val="-1"/>
        </w:rPr>
        <w:t>vybavení</w:t>
      </w:r>
      <w:r w:rsidRPr="00FE547C">
        <w:rPr>
          <w:spacing w:val="47"/>
        </w:rPr>
        <w:t xml:space="preserve"> </w:t>
      </w:r>
      <w:r w:rsidRPr="00FE547C">
        <w:t>–</w:t>
      </w:r>
      <w:r w:rsidRPr="00FE547C">
        <w:rPr>
          <w:spacing w:val="45"/>
        </w:rPr>
        <w:t xml:space="preserve"> </w:t>
      </w:r>
      <w:r w:rsidRPr="00FE547C">
        <w:rPr>
          <w:spacing w:val="-1"/>
        </w:rPr>
        <w:t>veřejná</w:t>
      </w:r>
      <w:r w:rsidRPr="00FE547C">
        <w:rPr>
          <w:spacing w:val="76"/>
          <w:w w:val="99"/>
        </w:rPr>
        <w:t xml:space="preserve"> </w:t>
      </w:r>
      <w:r w:rsidRPr="00FE547C">
        <w:rPr>
          <w:rFonts w:cs="Arial"/>
        </w:rPr>
        <w:t>infrastruktura,</w:t>
      </w:r>
      <w:r w:rsidRPr="00FE547C">
        <w:rPr>
          <w:rFonts w:cs="Arial"/>
          <w:spacing w:val="-2"/>
        </w:rPr>
        <w:t xml:space="preserve"> </w:t>
      </w:r>
      <w:r w:rsidRPr="00FE547C">
        <w:t>občanské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vybavení</w:t>
      </w:r>
      <w:r w:rsidRPr="00FE547C">
        <w:rPr>
          <w:spacing w:val="1"/>
        </w:rPr>
        <w:t xml:space="preserve"> </w:t>
      </w:r>
      <w:r w:rsidRPr="00FE547C">
        <w:t>–</w:t>
      </w:r>
      <w:r w:rsidRPr="00FE547C">
        <w:rPr>
          <w:spacing w:val="-1"/>
        </w:rPr>
        <w:t xml:space="preserve"> </w:t>
      </w:r>
      <w:r w:rsidRPr="00FE547C">
        <w:t>tělovýchovná</w:t>
      </w:r>
      <w:r w:rsidRPr="00FE547C">
        <w:rPr>
          <w:spacing w:val="-3"/>
        </w:rPr>
        <w:t xml:space="preserve"> </w:t>
      </w:r>
      <w:r w:rsidRPr="00FE547C">
        <w:t>a</w:t>
      </w:r>
      <w:r w:rsidRPr="00FE547C">
        <w:rPr>
          <w:spacing w:val="-1"/>
        </w:rPr>
        <w:t xml:space="preserve"> </w:t>
      </w:r>
      <w:r w:rsidRPr="00FE547C">
        <w:t xml:space="preserve">sportovní </w:t>
      </w:r>
      <w:r w:rsidRPr="00FE547C">
        <w:rPr>
          <w:spacing w:val="-1"/>
        </w:rPr>
        <w:t>zařízení</w:t>
      </w:r>
      <w:r w:rsidRPr="00FE547C">
        <w:rPr>
          <w:spacing w:val="1"/>
        </w:rPr>
        <w:t xml:space="preserve"> </w:t>
      </w:r>
      <w:r w:rsidRPr="00FE547C">
        <w:rPr>
          <w:rFonts w:cs="Arial"/>
        </w:rPr>
        <w:t xml:space="preserve">a </w:t>
      </w:r>
      <w:r w:rsidRPr="00FE547C">
        <w:t>občanské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vybavení</w:t>
      </w:r>
      <w:r w:rsidRPr="00FE547C">
        <w:rPr>
          <w:spacing w:val="3"/>
        </w:rPr>
        <w:t xml:space="preserve"> </w:t>
      </w:r>
      <w:r w:rsidRPr="00FE547C">
        <w:t>–</w:t>
      </w:r>
      <w:r w:rsidRPr="00FE547C">
        <w:rPr>
          <w:spacing w:val="68"/>
          <w:w w:val="99"/>
        </w:rPr>
        <w:t xml:space="preserve"> </w:t>
      </w:r>
      <w:r w:rsidRPr="00FE547C">
        <w:t>se</w:t>
      </w:r>
      <w:r w:rsidRPr="00FE547C">
        <w:rPr>
          <w:spacing w:val="-9"/>
        </w:rPr>
        <w:t xml:space="preserve"> </w:t>
      </w:r>
      <w:r w:rsidRPr="00FE547C">
        <w:rPr>
          <w:spacing w:val="-1"/>
        </w:rPr>
        <w:t>specifickým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využitím</w:t>
      </w:r>
      <w:r w:rsidRPr="00FE547C">
        <w:rPr>
          <w:spacing w:val="-3"/>
        </w:rPr>
        <w:t xml:space="preserve"> </w:t>
      </w:r>
      <w:r w:rsidRPr="00FE547C">
        <w:rPr>
          <w:rFonts w:cs="Arial"/>
        </w:rPr>
        <w:t>-</w:t>
      </w:r>
      <w:r w:rsidRPr="00FE547C">
        <w:rPr>
          <w:rFonts w:cs="Arial"/>
          <w:spacing w:val="-7"/>
        </w:rPr>
        <w:t xml:space="preserve"> </w:t>
      </w:r>
      <w:r w:rsidRPr="00FE547C">
        <w:rPr>
          <w:rFonts w:cs="Arial"/>
        </w:rPr>
        <w:t>agroturistika.</w:t>
      </w:r>
    </w:p>
    <w:p w:rsidR="00A1457A" w:rsidRPr="00FE547C" w:rsidRDefault="00FE547C" w:rsidP="00FE547C">
      <w:pPr>
        <w:pStyle w:val="Zkladntextodrky"/>
      </w:pPr>
      <w:r w:rsidRPr="00FE547C">
        <w:rPr>
          <w:spacing w:val="-1"/>
        </w:rPr>
        <w:t>Rozvojová</w:t>
      </w:r>
      <w:r w:rsidRPr="00FE547C">
        <w:rPr>
          <w:spacing w:val="15"/>
        </w:rPr>
        <w:t xml:space="preserve"> </w:t>
      </w:r>
      <w:r w:rsidRPr="00FE547C">
        <w:t>plocha</w:t>
      </w:r>
      <w:r w:rsidRPr="00FE547C">
        <w:rPr>
          <w:spacing w:val="16"/>
        </w:rPr>
        <w:t xml:space="preserve"> </w:t>
      </w:r>
      <w:r w:rsidRPr="00FE547C">
        <w:t>pro</w:t>
      </w:r>
      <w:r w:rsidRPr="00FE547C">
        <w:rPr>
          <w:spacing w:val="15"/>
        </w:rPr>
        <w:t xml:space="preserve"> </w:t>
      </w:r>
      <w:r w:rsidRPr="00FE547C">
        <w:t>rekreaci</w:t>
      </w:r>
      <w:r w:rsidRPr="00FE547C">
        <w:rPr>
          <w:spacing w:val="16"/>
        </w:rPr>
        <w:t xml:space="preserve"> </w:t>
      </w:r>
      <w:r w:rsidRPr="00FE547C">
        <w:t>vymezená</w:t>
      </w:r>
      <w:r w:rsidRPr="00FE547C">
        <w:rPr>
          <w:spacing w:val="15"/>
        </w:rPr>
        <w:t xml:space="preserve"> </w:t>
      </w:r>
      <w:r w:rsidRPr="00FE547C">
        <w:rPr>
          <w:rFonts w:cs="Arial"/>
          <w:spacing w:val="1"/>
        </w:rPr>
        <w:t>jako</w:t>
      </w:r>
      <w:r w:rsidRPr="00FE547C">
        <w:rPr>
          <w:rFonts w:cs="Arial"/>
          <w:spacing w:val="17"/>
        </w:rPr>
        <w:t xml:space="preserve"> </w:t>
      </w:r>
      <w:r w:rsidRPr="00FE547C">
        <w:rPr>
          <w:rFonts w:cs="Arial"/>
          <w:spacing w:val="-1"/>
        </w:rPr>
        <w:t>rekreace</w:t>
      </w:r>
      <w:r w:rsidRPr="00FE547C">
        <w:rPr>
          <w:rFonts w:cs="Arial"/>
          <w:spacing w:val="16"/>
        </w:rPr>
        <w:t xml:space="preserve"> </w:t>
      </w:r>
      <w:r w:rsidRPr="00FE547C">
        <w:t>–</w:t>
      </w:r>
      <w:r w:rsidRPr="00FE547C">
        <w:rPr>
          <w:spacing w:val="18"/>
        </w:rPr>
        <w:t xml:space="preserve"> </w:t>
      </w:r>
      <w:r w:rsidRPr="00FE547C">
        <w:rPr>
          <w:spacing w:val="-1"/>
        </w:rPr>
        <w:t>zahrádkové</w:t>
      </w:r>
      <w:r w:rsidRPr="00FE547C">
        <w:rPr>
          <w:spacing w:val="16"/>
        </w:rPr>
        <w:t xml:space="preserve"> </w:t>
      </w:r>
      <w:r w:rsidRPr="00FE547C">
        <w:t>osady</w:t>
      </w:r>
      <w:r w:rsidRPr="00FE547C">
        <w:rPr>
          <w:spacing w:val="14"/>
        </w:rPr>
        <w:t xml:space="preserve"> </w:t>
      </w:r>
      <w:r w:rsidRPr="00FE547C">
        <w:rPr>
          <w:spacing w:val="-1"/>
        </w:rPr>
        <w:t>rozšiřuje</w:t>
      </w:r>
      <w:r w:rsidRPr="00FE547C">
        <w:rPr>
          <w:spacing w:val="72"/>
          <w:w w:val="99"/>
        </w:rPr>
        <w:t xml:space="preserve"> </w:t>
      </w:r>
      <w:r w:rsidRPr="00FE547C">
        <w:rPr>
          <w:spacing w:val="-1"/>
        </w:rPr>
        <w:t>stávající</w:t>
      </w:r>
      <w:r w:rsidRPr="00FE547C">
        <w:rPr>
          <w:spacing w:val="-6"/>
        </w:rPr>
        <w:t xml:space="preserve"> </w:t>
      </w:r>
      <w:r w:rsidRPr="00FE547C">
        <w:t>zahrádkářskou</w:t>
      </w:r>
      <w:r w:rsidRPr="00FE547C">
        <w:rPr>
          <w:spacing w:val="-8"/>
        </w:rPr>
        <w:t xml:space="preserve"> </w:t>
      </w:r>
      <w:r w:rsidRPr="00FE547C">
        <w:rPr>
          <w:spacing w:val="-1"/>
        </w:rPr>
        <w:t>osadu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ve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vazbě</w:t>
      </w:r>
      <w:r w:rsidRPr="00FE547C">
        <w:rPr>
          <w:spacing w:val="-8"/>
        </w:rPr>
        <w:t xml:space="preserve"> </w:t>
      </w:r>
      <w:r w:rsidRPr="00FE547C">
        <w:t>na</w:t>
      </w:r>
      <w:r w:rsidRPr="00FE547C">
        <w:rPr>
          <w:spacing w:val="-4"/>
        </w:rPr>
        <w:t xml:space="preserve"> </w:t>
      </w:r>
      <w:r w:rsidRPr="00FE547C">
        <w:rPr>
          <w:spacing w:val="-1"/>
        </w:rPr>
        <w:t>bytové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domy.</w:t>
      </w:r>
    </w:p>
    <w:p w:rsidR="00A1457A" w:rsidRPr="00FE547C" w:rsidRDefault="00FE547C" w:rsidP="00FE547C">
      <w:pPr>
        <w:pStyle w:val="Zkladntextodrky"/>
      </w:pPr>
      <w:r w:rsidRPr="00FE547C">
        <w:t>V</w:t>
      </w:r>
      <w:r w:rsidRPr="00FE547C">
        <w:rPr>
          <w:spacing w:val="-5"/>
        </w:rPr>
        <w:t xml:space="preserve"> </w:t>
      </w:r>
      <w:r w:rsidRPr="00FE547C">
        <w:t>území</w:t>
      </w:r>
      <w:r w:rsidRPr="00FE547C">
        <w:rPr>
          <w:spacing w:val="8"/>
        </w:rPr>
        <w:t xml:space="preserve"> </w:t>
      </w:r>
      <w:r w:rsidRPr="00FE547C">
        <w:t>jsou</w:t>
      </w:r>
      <w:r w:rsidRPr="00FE547C">
        <w:rPr>
          <w:spacing w:val="7"/>
        </w:rPr>
        <w:t xml:space="preserve"> </w:t>
      </w:r>
      <w:r w:rsidRPr="00FE547C">
        <w:t>navrženy</w:t>
      </w:r>
      <w:r w:rsidRPr="00FE547C">
        <w:rPr>
          <w:spacing w:val="7"/>
        </w:rPr>
        <w:t xml:space="preserve"> </w:t>
      </w:r>
      <w:r w:rsidRPr="00FE547C">
        <w:rPr>
          <w:spacing w:val="1"/>
        </w:rPr>
        <w:t>také</w:t>
      </w:r>
      <w:r w:rsidRPr="00FE547C">
        <w:rPr>
          <w:spacing w:val="8"/>
        </w:rPr>
        <w:t xml:space="preserve"> </w:t>
      </w:r>
      <w:r w:rsidRPr="00FE547C">
        <w:rPr>
          <w:spacing w:val="-1"/>
        </w:rPr>
        <w:t>plochy</w:t>
      </w:r>
      <w:r w:rsidRPr="00FE547C">
        <w:rPr>
          <w:spacing w:val="10"/>
        </w:rPr>
        <w:t xml:space="preserve"> </w:t>
      </w:r>
      <w:r w:rsidRPr="00FE547C">
        <w:t>pro</w:t>
      </w:r>
      <w:r w:rsidRPr="00FE547C">
        <w:rPr>
          <w:spacing w:val="8"/>
        </w:rPr>
        <w:t xml:space="preserve"> </w:t>
      </w:r>
      <w:r w:rsidRPr="00FE547C">
        <w:t>místní</w:t>
      </w:r>
      <w:r w:rsidRPr="00FE547C">
        <w:rPr>
          <w:spacing w:val="7"/>
        </w:rPr>
        <w:t xml:space="preserve"> </w:t>
      </w:r>
      <w:r w:rsidRPr="00FE547C">
        <w:t>komunikace</w:t>
      </w:r>
      <w:r w:rsidRPr="00FE547C">
        <w:rPr>
          <w:spacing w:val="10"/>
        </w:rPr>
        <w:t xml:space="preserve"> </w:t>
      </w:r>
      <w:r w:rsidRPr="00FE547C">
        <w:t>a</w:t>
      </w:r>
      <w:r w:rsidRPr="00FE547C">
        <w:rPr>
          <w:spacing w:val="8"/>
        </w:rPr>
        <w:t xml:space="preserve"> </w:t>
      </w:r>
      <w:r w:rsidRPr="00FE547C">
        <w:t>to</w:t>
      </w:r>
      <w:r w:rsidRPr="00FE547C">
        <w:rPr>
          <w:spacing w:val="6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8"/>
        </w:rPr>
        <w:t xml:space="preserve"> </w:t>
      </w:r>
      <w:r w:rsidRPr="00FE547C">
        <w:t>plochy</w:t>
      </w:r>
      <w:r w:rsidRPr="00FE547C">
        <w:rPr>
          <w:spacing w:val="9"/>
        </w:rPr>
        <w:t xml:space="preserve"> </w:t>
      </w:r>
      <w:r w:rsidRPr="00FE547C">
        <w:t>veřejných</w:t>
      </w:r>
      <w:r w:rsidRPr="00FE547C">
        <w:rPr>
          <w:spacing w:val="34"/>
          <w:w w:val="99"/>
        </w:rPr>
        <w:t xml:space="preserve"> </w:t>
      </w:r>
      <w:r w:rsidRPr="00FE547C">
        <w:t>prostranství,</w:t>
      </w:r>
      <w:r w:rsidRPr="00FE547C">
        <w:rPr>
          <w:spacing w:val="10"/>
        </w:rPr>
        <w:t xml:space="preserve"> </w:t>
      </w:r>
      <w:r w:rsidRPr="00FE547C">
        <w:t>které</w:t>
      </w:r>
      <w:r w:rsidRPr="00FE547C">
        <w:rPr>
          <w:spacing w:val="10"/>
        </w:rPr>
        <w:t xml:space="preserve"> </w:t>
      </w:r>
      <w:r w:rsidRPr="00FE547C">
        <w:t>jsou</w:t>
      </w:r>
      <w:r w:rsidRPr="00FE547C">
        <w:rPr>
          <w:spacing w:val="9"/>
        </w:rPr>
        <w:t xml:space="preserve"> </w:t>
      </w:r>
      <w:r w:rsidRPr="00FE547C">
        <w:t>řešeny</w:t>
      </w:r>
      <w:r w:rsidRPr="00FE547C">
        <w:rPr>
          <w:spacing w:val="8"/>
        </w:rPr>
        <w:t xml:space="preserve"> </w:t>
      </w:r>
      <w:r w:rsidRPr="00FE547C">
        <w:t>v</w:t>
      </w:r>
      <w:r w:rsidRPr="00FE547C">
        <w:rPr>
          <w:spacing w:val="-3"/>
        </w:rPr>
        <w:t xml:space="preserve"> </w:t>
      </w:r>
      <w:r w:rsidRPr="00FE547C">
        <w:t>návaznosti</w:t>
      </w:r>
      <w:r w:rsidRPr="00FE547C">
        <w:rPr>
          <w:spacing w:val="8"/>
        </w:rPr>
        <w:t xml:space="preserve"> </w:t>
      </w:r>
      <w:r w:rsidRPr="00FE547C">
        <w:t>na</w:t>
      </w:r>
      <w:r w:rsidRPr="00FE547C">
        <w:rPr>
          <w:spacing w:val="9"/>
        </w:rPr>
        <w:t xml:space="preserve"> </w:t>
      </w:r>
      <w:r w:rsidRPr="00FE547C">
        <w:t>stávající</w:t>
      </w:r>
      <w:r w:rsidRPr="00FE547C">
        <w:rPr>
          <w:spacing w:val="10"/>
        </w:rPr>
        <w:t xml:space="preserve"> </w:t>
      </w:r>
      <w:r w:rsidRPr="00FE547C">
        <w:t>síť</w:t>
      </w:r>
      <w:r w:rsidRPr="00FE547C">
        <w:rPr>
          <w:spacing w:val="8"/>
        </w:rPr>
        <w:t xml:space="preserve"> </w:t>
      </w:r>
      <w:r w:rsidRPr="00FE547C">
        <w:t>místních</w:t>
      </w:r>
      <w:r w:rsidRPr="00FE547C">
        <w:rPr>
          <w:spacing w:val="7"/>
        </w:rPr>
        <w:t xml:space="preserve"> </w:t>
      </w:r>
      <w:r w:rsidRPr="00FE547C">
        <w:t>komunikací</w:t>
      </w:r>
      <w:r w:rsidRPr="00FE547C">
        <w:rPr>
          <w:spacing w:val="7"/>
        </w:rPr>
        <w:t xml:space="preserve"> </w:t>
      </w:r>
      <w:r w:rsidRPr="00FE547C">
        <w:t>pro</w:t>
      </w:r>
      <w:r w:rsidRPr="00FE547C">
        <w:rPr>
          <w:spacing w:val="11"/>
        </w:rPr>
        <w:t xml:space="preserve"> </w:t>
      </w:r>
      <w:r w:rsidRPr="00FE547C">
        <w:t>obsluhu</w:t>
      </w:r>
      <w:r w:rsidRPr="00FE547C">
        <w:rPr>
          <w:spacing w:val="30"/>
          <w:w w:val="99"/>
        </w:rPr>
        <w:t xml:space="preserve"> </w:t>
      </w:r>
      <w:r w:rsidRPr="00FE547C">
        <w:rPr>
          <w:spacing w:val="-1"/>
        </w:rPr>
        <w:t>rozvojových</w:t>
      </w:r>
      <w:r w:rsidRPr="00FE547C">
        <w:rPr>
          <w:spacing w:val="-15"/>
        </w:rPr>
        <w:t xml:space="preserve"> </w:t>
      </w:r>
      <w:r w:rsidRPr="00FE547C">
        <w:rPr>
          <w:spacing w:val="-1"/>
        </w:rPr>
        <w:t>ploch.</w:t>
      </w:r>
    </w:p>
    <w:p w:rsidR="00A1457A" w:rsidRPr="00FE547C" w:rsidRDefault="00FE547C" w:rsidP="00FE547C">
      <w:pPr>
        <w:pStyle w:val="Zkladntextodrky"/>
        <w:rPr>
          <w:rFonts w:cs="Arial"/>
        </w:rPr>
      </w:pPr>
      <w:r w:rsidRPr="00FE547C">
        <w:rPr>
          <w:spacing w:val="-1"/>
        </w:rPr>
        <w:t>Dále</w:t>
      </w:r>
      <w:r w:rsidRPr="00FE547C">
        <w:rPr>
          <w:spacing w:val="14"/>
        </w:rPr>
        <w:t xml:space="preserve"> </w:t>
      </w:r>
      <w:r w:rsidRPr="00FE547C">
        <w:t>jsou</w:t>
      </w:r>
      <w:r w:rsidRPr="00FE547C">
        <w:rPr>
          <w:spacing w:val="15"/>
        </w:rPr>
        <w:t xml:space="preserve"> </w:t>
      </w:r>
      <w:r w:rsidRPr="00FE547C">
        <w:rPr>
          <w:spacing w:val="-1"/>
        </w:rPr>
        <w:t>veřejná</w:t>
      </w:r>
      <w:r w:rsidRPr="00FE547C">
        <w:rPr>
          <w:spacing w:val="14"/>
        </w:rPr>
        <w:t xml:space="preserve"> </w:t>
      </w:r>
      <w:r w:rsidRPr="00FE547C">
        <w:t>prostranství</w:t>
      </w:r>
      <w:r w:rsidRPr="00FE547C">
        <w:rPr>
          <w:spacing w:val="12"/>
        </w:rPr>
        <w:t xml:space="preserve"> </w:t>
      </w:r>
      <w:r w:rsidRPr="00FE547C">
        <w:t>s</w:t>
      </w:r>
      <w:r w:rsidRPr="00FE547C">
        <w:rPr>
          <w:spacing w:val="18"/>
        </w:rPr>
        <w:t xml:space="preserve"> </w:t>
      </w:r>
      <w:r w:rsidRPr="00FE547C">
        <w:t>veřejnou</w:t>
      </w:r>
      <w:r w:rsidRPr="00FE547C">
        <w:rPr>
          <w:spacing w:val="16"/>
        </w:rPr>
        <w:t xml:space="preserve"> </w:t>
      </w:r>
      <w:r w:rsidRPr="00FE547C">
        <w:rPr>
          <w:rFonts w:cs="Arial"/>
          <w:spacing w:val="-1"/>
        </w:rPr>
        <w:t>zel</w:t>
      </w:r>
      <w:r w:rsidRPr="00FE547C">
        <w:rPr>
          <w:spacing w:val="-1"/>
        </w:rPr>
        <w:t>ení</w:t>
      </w:r>
      <w:r w:rsidRPr="00FE547C">
        <w:rPr>
          <w:spacing w:val="13"/>
        </w:rPr>
        <w:t xml:space="preserve"> </w:t>
      </w:r>
      <w:r w:rsidRPr="00FE547C">
        <w:t>řešena</w:t>
      </w:r>
      <w:r w:rsidRPr="00FE547C">
        <w:rPr>
          <w:spacing w:val="12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12"/>
        </w:rPr>
        <w:t xml:space="preserve"> </w:t>
      </w:r>
      <w:r w:rsidRPr="00FE547C">
        <w:t>plochy</w:t>
      </w:r>
      <w:r w:rsidRPr="00FE547C">
        <w:rPr>
          <w:spacing w:val="15"/>
        </w:rPr>
        <w:t xml:space="preserve"> </w:t>
      </w:r>
      <w:r w:rsidRPr="00FE547C">
        <w:t>veřejných</w:t>
      </w:r>
      <w:r w:rsidRPr="00FE547C">
        <w:rPr>
          <w:spacing w:val="14"/>
        </w:rPr>
        <w:t xml:space="preserve"> </w:t>
      </w:r>
      <w:r w:rsidRPr="00FE547C">
        <w:rPr>
          <w:spacing w:val="-1"/>
        </w:rPr>
        <w:t>prostranství</w:t>
      </w:r>
      <w:r w:rsidRPr="00FE547C">
        <w:rPr>
          <w:spacing w:val="18"/>
        </w:rPr>
        <w:t xml:space="preserve"> </w:t>
      </w:r>
      <w:r w:rsidRPr="00FE547C">
        <w:t>–</w:t>
      </w:r>
      <w:r w:rsidRPr="00FE547C">
        <w:rPr>
          <w:spacing w:val="58"/>
          <w:w w:val="99"/>
        </w:rPr>
        <w:t xml:space="preserve"> </w:t>
      </w:r>
      <w:r w:rsidRPr="00FE547C">
        <w:t>se</w:t>
      </w:r>
      <w:r w:rsidRPr="00FE547C">
        <w:rPr>
          <w:spacing w:val="49"/>
        </w:rPr>
        <w:t xml:space="preserve"> </w:t>
      </w:r>
      <w:r w:rsidRPr="00FE547C">
        <w:rPr>
          <w:spacing w:val="-1"/>
        </w:rPr>
        <w:t>specifickým</w:t>
      </w:r>
      <w:r w:rsidRPr="00FE547C">
        <w:rPr>
          <w:spacing w:val="55"/>
        </w:rPr>
        <w:t xml:space="preserve"> </w:t>
      </w:r>
      <w:r w:rsidRPr="00FE547C">
        <w:rPr>
          <w:spacing w:val="-1"/>
        </w:rPr>
        <w:t>využitím</w:t>
      </w:r>
      <w:r w:rsidRPr="00FE547C">
        <w:rPr>
          <w:spacing w:val="2"/>
        </w:rPr>
        <w:t xml:space="preserve"> </w:t>
      </w:r>
      <w:r w:rsidRPr="00FE547C">
        <w:t>–</w:t>
      </w:r>
      <w:r w:rsidRPr="00FE547C">
        <w:rPr>
          <w:spacing w:val="48"/>
        </w:rPr>
        <w:t xml:space="preserve"> </w:t>
      </w:r>
      <w:r w:rsidRPr="00FE547C">
        <w:rPr>
          <w:spacing w:val="-1"/>
        </w:rPr>
        <w:t>veřejná</w:t>
      </w:r>
      <w:r w:rsidRPr="00FE547C">
        <w:rPr>
          <w:spacing w:val="51"/>
        </w:rPr>
        <w:t xml:space="preserve"> </w:t>
      </w:r>
      <w:r w:rsidRPr="00FE547C">
        <w:rPr>
          <w:spacing w:val="-1"/>
        </w:rPr>
        <w:t>zeleň,</w:t>
      </w:r>
      <w:r w:rsidRPr="00FE547C">
        <w:rPr>
          <w:spacing w:val="52"/>
        </w:rPr>
        <w:t xml:space="preserve"> </w:t>
      </w:r>
      <w:r w:rsidRPr="00FE547C">
        <w:rPr>
          <w:rFonts w:cs="Arial"/>
        </w:rPr>
        <w:t>plochy</w:t>
      </w:r>
      <w:r w:rsidRPr="00FE547C">
        <w:rPr>
          <w:rFonts w:cs="Arial"/>
          <w:spacing w:val="51"/>
        </w:rPr>
        <w:t xml:space="preserve"> </w:t>
      </w:r>
      <w:r w:rsidRPr="00FE547C">
        <w:rPr>
          <w:spacing w:val="-1"/>
        </w:rPr>
        <w:t>veřejných</w:t>
      </w:r>
      <w:r w:rsidRPr="00FE547C">
        <w:rPr>
          <w:spacing w:val="49"/>
        </w:rPr>
        <w:t xml:space="preserve"> </w:t>
      </w:r>
      <w:r w:rsidRPr="00FE547C">
        <w:t>prostranství</w:t>
      </w:r>
      <w:r w:rsidRPr="00FE547C">
        <w:rPr>
          <w:spacing w:val="54"/>
        </w:rPr>
        <w:t xml:space="preserve"> </w:t>
      </w:r>
      <w:r w:rsidRPr="00FE547C">
        <w:t>–</w:t>
      </w:r>
      <w:r w:rsidRPr="00FE547C">
        <w:rPr>
          <w:spacing w:val="51"/>
        </w:rPr>
        <w:t xml:space="preserve"> </w:t>
      </w:r>
      <w:r w:rsidRPr="00FE547C">
        <w:t>se</w:t>
      </w:r>
      <w:r w:rsidRPr="00FE547C">
        <w:rPr>
          <w:spacing w:val="52"/>
        </w:rPr>
        <w:t xml:space="preserve"> </w:t>
      </w:r>
      <w:r w:rsidRPr="00FE547C">
        <w:rPr>
          <w:spacing w:val="-1"/>
        </w:rPr>
        <w:t>specifickým</w:t>
      </w:r>
      <w:r w:rsidRPr="00FE547C">
        <w:rPr>
          <w:spacing w:val="89"/>
          <w:w w:val="99"/>
        </w:rPr>
        <w:t xml:space="preserve"> </w:t>
      </w:r>
      <w:r w:rsidRPr="00FE547C">
        <w:rPr>
          <w:spacing w:val="-1"/>
        </w:rPr>
        <w:t>využitím</w:t>
      </w:r>
      <w:r w:rsidRPr="00FE547C">
        <w:rPr>
          <w:spacing w:val="3"/>
        </w:rPr>
        <w:t xml:space="preserve"> </w:t>
      </w:r>
      <w:r w:rsidRPr="00FE547C">
        <w:t xml:space="preserve">– veřejná </w:t>
      </w:r>
      <w:r w:rsidRPr="00FE547C">
        <w:rPr>
          <w:spacing w:val="-1"/>
        </w:rPr>
        <w:t>zeleň</w:t>
      </w:r>
      <w:r w:rsidRPr="00FE547C">
        <w:rPr>
          <w:spacing w:val="2"/>
        </w:rPr>
        <w:t xml:space="preserve"> </w:t>
      </w:r>
      <w:r w:rsidRPr="00FE547C">
        <w:t>–</w:t>
      </w:r>
      <w:r w:rsidRPr="00FE547C">
        <w:rPr>
          <w:spacing w:val="1"/>
        </w:rPr>
        <w:t xml:space="preserve"> </w:t>
      </w:r>
      <w:r w:rsidRPr="00FE547C">
        <w:t>ochranná</w:t>
      </w:r>
      <w:r w:rsidRPr="00FE547C">
        <w:rPr>
          <w:spacing w:val="-1"/>
        </w:rPr>
        <w:t xml:space="preserve"> </w:t>
      </w:r>
      <w:r w:rsidRPr="00FE547C">
        <w:t>a</w:t>
      </w:r>
      <w:r w:rsidRPr="00FE547C">
        <w:rPr>
          <w:spacing w:val="1"/>
        </w:rPr>
        <w:t xml:space="preserve"> </w:t>
      </w:r>
      <w:r w:rsidRPr="00FE547C">
        <w:rPr>
          <w:spacing w:val="-1"/>
        </w:rPr>
        <w:t>izolační</w:t>
      </w:r>
      <w:r w:rsidRPr="00FE547C">
        <w:rPr>
          <w:spacing w:val="1"/>
        </w:rPr>
        <w:t xml:space="preserve"> </w:t>
      </w:r>
      <w:r w:rsidRPr="00FE547C">
        <w:rPr>
          <w:spacing w:val="-1"/>
        </w:rPr>
        <w:t>zeleň</w:t>
      </w:r>
      <w:r w:rsidRPr="00FE547C">
        <w:t xml:space="preserve"> a</w:t>
      </w:r>
      <w:r w:rsidRPr="00FE547C">
        <w:rPr>
          <w:spacing w:val="4"/>
        </w:rPr>
        <w:t xml:space="preserve"> </w:t>
      </w:r>
      <w:r w:rsidRPr="00FE547C">
        <w:rPr>
          <w:rFonts w:cs="Arial"/>
        </w:rPr>
        <w:t>plochy</w:t>
      </w:r>
      <w:r w:rsidRPr="00FE547C">
        <w:rPr>
          <w:rFonts w:cs="Arial"/>
          <w:spacing w:val="-2"/>
        </w:rPr>
        <w:t xml:space="preserve"> </w:t>
      </w:r>
      <w:r w:rsidRPr="00FE547C">
        <w:t>veřejných</w:t>
      </w:r>
      <w:r w:rsidRPr="00FE547C">
        <w:rPr>
          <w:spacing w:val="2"/>
        </w:rPr>
        <w:t xml:space="preserve"> </w:t>
      </w:r>
      <w:r w:rsidRPr="00FE547C">
        <w:t>prostranství</w:t>
      </w:r>
      <w:r w:rsidRPr="00FE547C">
        <w:rPr>
          <w:spacing w:val="1"/>
        </w:rPr>
        <w:t xml:space="preserve"> </w:t>
      </w:r>
      <w:r w:rsidRPr="00FE547C">
        <w:rPr>
          <w:rFonts w:cs="Arial"/>
        </w:rPr>
        <w:t>-</w:t>
      </w:r>
      <w:r w:rsidRPr="00FE547C">
        <w:rPr>
          <w:rFonts w:cs="Arial"/>
          <w:spacing w:val="2"/>
        </w:rPr>
        <w:t xml:space="preserve"> </w:t>
      </w:r>
      <w:r w:rsidRPr="00FE547C">
        <w:t>veřejná</w:t>
      </w:r>
      <w:r w:rsidRPr="00FE547C">
        <w:rPr>
          <w:spacing w:val="45"/>
          <w:w w:val="99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-5"/>
        </w:rPr>
        <w:t xml:space="preserve"> </w:t>
      </w:r>
      <w:r w:rsidRPr="00FE547C">
        <w:t>–</w:t>
      </w:r>
      <w:r w:rsidRPr="00FE547C">
        <w:rPr>
          <w:spacing w:val="-7"/>
        </w:rPr>
        <w:t xml:space="preserve"> </w:t>
      </w:r>
      <w:r w:rsidRPr="00FE547C">
        <w:rPr>
          <w:rFonts w:cs="Arial"/>
        </w:rPr>
        <w:t>parky.</w:t>
      </w:r>
    </w:p>
    <w:p w:rsidR="00A1457A" w:rsidRPr="00FE547C" w:rsidRDefault="00FE547C" w:rsidP="00FE547C">
      <w:pPr>
        <w:pStyle w:val="Zkladntextodrky"/>
      </w:pPr>
      <w:r w:rsidRPr="00FE547C">
        <w:t>Plochy pro</w:t>
      </w:r>
      <w:r w:rsidRPr="00FE547C">
        <w:rPr>
          <w:spacing w:val="5"/>
        </w:rPr>
        <w:t xml:space="preserve"> </w:t>
      </w:r>
      <w:r w:rsidRPr="00FE547C">
        <w:t>dopravní</w:t>
      </w:r>
      <w:r w:rsidRPr="00FE547C">
        <w:rPr>
          <w:spacing w:val="3"/>
        </w:rPr>
        <w:t xml:space="preserve"> </w:t>
      </w:r>
      <w:r w:rsidRPr="00FE547C">
        <w:t>infrastrukturu</w:t>
      </w:r>
      <w:r w:rsidRPr="00FE547C">
        <w:rPr>
          <w:spacing w:val="4"/>
        </w:rPr>
        <w:t xml:space="preserve"> </w:t>
      </w:r>
      <w:r w:rsidRPr="00FE547C">
        <w:t>jsou</w:t>
      </w:r>
      <w:r w:rsidRPr="00FE547C">
        <w:rPr>
          <w:spacing w:val="3"/>
        </w:rPr>
        <w:t xml:space="preserve"> </w:t>
      </w:r>
      <w:r w:rsidRPr="00FE547C">
        <w:t xml:space="preserve">navrženy </w:t>
      </w:r>
      <w:r w:rsidRPr="00FE547C">
        <w:rPr>
          <w:spacing w:val="1"/>
        </w:rPr>
        <w:t>jako</w:t>
      </w:r>
      <w:r w:rsidRPr="00FE547C">
        <w:rPr>
          <w:spacing w:val="4"/>
        </w:rPr>
        <w:t xml:space="preserve"> </w:t>
      </w:r>
      <w:r w:rsidRPr="00FE547C">
        <w:t>parkoviště,</w:t>
      </w:r>
      <w:r w:rsidRPr="00FE547C">
        <w:rPr>
          <w:spacing w:val="3"/>
        </w:rPr>
        <w:t xml:space="preserve"> </w:t>
      </w:r>
      <w:r w:rsidRPr="00FE547C">
        <w:t>okružní</w:t>
      </w:r>
      <w:r w:rsidRPr="00FE547C">
        <w:rPr>
          <w:spacing w:val="3"/>
        </w:rPr>
        <w:t xml:space="preserve"> </w:t>
      </w:r>
      <w:r w:rsidRPr="00FE547C">
        <w:t>křižovatka</w:t>
      </w:r>
      <w:r w:rsidRPr="00FE547C">
        <w:rPr>
          <w:spacing w:val="4"/>
        </w:rPr>
        <w:t xml:space="preserve"> </w:t>
      </w:r>
      <w:r w:rsidRPr="00FE547C">
        <w:t>na</w:t>
      </w:r>
      <w:r w:rsidRPr="00FE547C">
        <w:rPr>
          <w:spacing w:val="3"/>
        </w:rPr>
        <w:t xml:space="preserve"> </w:t>
      </w:r>
      <w:r w:rsidRPr="00FE547C">
        <w:rPr>
          <w:spacing w:val="-1"/>
        </w:rPr>
        <w:t>silnici</w:t>
      </w:r>
    </w:p>
    <w:p w:rsidR="00A1457A" w:rsidRPr="00FE547C" w:rsidRDefault="00FE547C" w:rsidP="00FE547C">
      <w:pPr>
        <w:pStyle w:val="Zkladntextodrky"/>
        <w:rPr>
          <w:rFonts w:cs="Arial"/>
        </w:rPr>
      </w:pPr>
      <w:r w:rsidRPr="00FE547C">
        <w:t>III.</w:t>
      </w:r>
      <w:r w:rsidRPr="00FE547C">
        <w:rPr>
          <w:spacing w:val="-8"/>
        </w:rPr>
        <w:t xml:space="preserve"> </w:t>
      </w:r>
      <w:r w:rsidRPr="00FE547C">
        <w:t>třídy</w:t>
      </w:r>
      <w:r w:rsidRPr="00FE547C">
        <w:rPr>
          <w:spacing w:val="-10"/>
        </w:rPr>
        <w:t xml:space="preserve"> </w:t>
      </w:r>
      <w:r w:rsidRPr="00FE547C">
        <w:t>a</w:t>
      </w:r>
      <w:r w:rsidRPr="00FE547C">
        <w:rPr>
          <w:spacing w:val="-5"/>
        </w:rPr>
        <w:t xml:space="preserve"> </w:t>
      </w:r>
      <w:r w:rsidRPr="00FE547C">
        <w:t>místní</w:t>
      </w:r>
      <w:r w:rsidRPr="00FE547C">
        <w:rPr>
          <w:spacing w:val="-10"/>
        </w:rPr>
        <w:t xml:space="preserve"> </w:t>
      </w:r>
      <w:r w:rsidRPr="00FE547C">
        <w:t>komunikace</w:t>
      </w:r>
      <w:r w:rsidRPr="00FE547C">
        <w:rPr>
          <w:spacing w:val="-8"/>
        </w:rPr>
        <w:t xml:space="preserve"> </w:t>
      </w:r>
      <w:r w:rsidRPr="00FE547C">
        <w:rPr>
          <w:spacing w:val="-1"/>
        </w:rPr>
        <w:t>sběrné,</w:t>
      </w:r>
      <w:r w:rsidRPr="00FE547C">
        <w:rPr>
          <w:spacing w:val="-5"/>
        </w:rPr>
        <w:t xml:space="preserve"> </w:t>
      </w:r>
      <w:r w:rsidRPr="00FE547C">
        <w:t>které</w:t>
      </w:r>
      <w:r w:rsidRPr="00FE547C">
        <w:rPr>
          <w:spacing w:val="-8"/>
        </w:rPr>
        <w:t xml:space="preserve"> </w:t>
      </w:r>
      <w:r w:rsidRPr="00FE547C">
        <w:rPr>
          <w:spacing w:val="-1"/>
        </w:rPr>
        <w:t>doplňují</w:t>
      </w:r>
      <w:r w:rsidRPr="00FE547C">
        <w:rPr>
          <w:spacing w:val="-5"/>
        </w:rPr>
        <w:t xml:space="preserve"> </w:t>
      </w:r>
      <w:r w:rsidRPr="00FE547C">
        <w:t>obslužnost</w:t>
      </w:r>
      <w:r w:rsidRPr="00FE547C">
        <w:rPr>
          <w:spacing w:val="-8"/>
        </w:rPr>
        <w:t xml:space="preserve"> </w:t>
      </w:r>
      <w:r w:rsidRPr="00FE547C">
        <w:rPr>
          <w:spacing w:val="1"/>
        </w:rPr>
        <w:t>území.</w:t>
      </w:r>
    </w:p>
    <w:p w:rsidR="00A1457A" w:rsidRPr="00FE547C" w:rsidRDefault="00FE547C" w:rsidP="00FE547C">
      <w:pPr>
        <w:pStyle w:val="Zkladntextodrky"/>
        <w:rPr>
          <w:rFonts w:cs="Arial"/>
        </w:rPr>
      </w:pPr>
      <w:r w:rsidRPr="00FE547C">
        <w:rPr>
          <w:spacing w:val="-1"/>
        </w:rPr>
        <w:t>Prostor</w:t>
      </w:r>
      <w:r w:rsidRPr="00FE547C">
        <w:rPr>
          <w:spacing w:val="7"/>
        </w:rPr>
        <w:t xml:space="preserve"> </w:t>
      </w:r>
      <w:r w:rsidRPr="00FE547C">
        <w:t>bývalé</w:t>
      </w:r>
      <w:r w:rsidRPr="00FE547C">
        <w:rPr>
          <w:spacing w:val="9"/>
        </w:rPr>
        <w:t xml:space="preserve"> </w:t>
      </w:r>
      <w:r w:rsidRPr="00FE547C">
        <w:rPr>
          <w:spacing w:val="-1"/>
        </w:rPr>
        <w:t>vodní</w:t>
      </w:r>
      <w:r w:rsidRPr="00FE547C">
        <w:rPr>
          <w:spacing w:val="10"/>
        </w:rPr>
        <w:t xml:space="preserve"> </w:t>
      </w:r>
      <w:r w:rsidRPr="00FE547C">
        <w:t>plochy</w:t>
      </w:r>
      <w:r w:rsidRPr="00FE547C">
        <w:rPr>
          <w:spacing w:val="6"/>
        </w:rPr>
        <w:t xml:space="preserve"> </w:t>
      </w:r>
      <w:r w:rsidRPr="00FE547C">
        <w:t>v</w:t>
      </w:r>
      <w:r w:rsidRPr="00FE547C">
        <w:rPr>
          <w:spacing w:val="-2"/>
        </w:rPr>
        <w:t xml:space="preserve"> </w:t>
      </w:r>
      <w:r w:rsidRPr="00FE547C">
        <w:t>centrální</w:t>
      </w:r>
      <w:r w:rsidRPr="00FE547C">
        <w:rPr>
          <w:spacing w:val="7"/>
        </w:rPr>
        <w:t xml:space="preserve"> </w:t>
      </w:r>
      <w:r w:rsidRPr="00FE547C">
        <w:t>části</w:t>
      </w:r>
      <w:r w:rsidRPr="00FE547C">
        <w:rPr>
          <w:spacing w:val="6"/>
        </w:rPr>
        <w:t xml:space="preserve"> </w:t>
      </w:r>
      <w:r w:rsidRPr="00FE547C">
        <w:t>obce</w:t>
      </w:r>
      <w:r w:rsidRPr="00FE547C">
        <w:rPr>
          <w:spacing w:val="10"/>
        </w:rPr>
        <w:t xml:space="preserve"> </w:t>
      </w:r>
      <w:r w:rsidRPr="00FE547C">
        <w:t>je</w:t>
      </w:r>
      <w:r w:rsidRPr="00FE547C">
        <w:rPr>
          <w:spacing w:val="7"/>
        </w:rPr>
        <w:t xml:space="preserve"> </w:t>
      </w:r>
      <w:r w:rsidRPr="00FE547C">
        <w:rPr>
          <w:spacing w:val="-1"/>
        </w:rPr>
        <w:t>navrhován</w:t>
      </w:r>
      <w:r w:rsidRPr="00FE547C">
        <w:rPr>
          <w:spacing w:val="7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8"/>
        </w:rPr>
        <w:t xml:space="preserve"> </w:t>
      </w:r>
      <w:r w:rsidRPr="00FE547C">
        <w:rPr>
          <w:spacing w:val="-1"/>
        </w:rPr>
        <w:t>plocha</w:t>
      </w:r>
      <w:r w:rsidRPr="00FE547C">
        <w:rPr>
          <w:spacing w:val="7"/>
        </w:rPr>
        <w:t xml:space="preserve"> </w:t>
      </w:r>
      <w:r w:rsidRPr="00FE547C">
        <w:t>přestavby</w:t>
      </w:r>
      <w:r w:rsidRPr="00FE547C">
        <w:rPr>
          <w:spacing w:val="72"/>
          <w:w w:val="99"/>
        </w:rPr>
        <w:t xml:space="preserve"> </w:t>
      </w:r>
      <w:r w:rsidRPr="00FE547C">
        <w:t>veřejného</w:t>
      </w:r>
      <w:r w:rsidRPr="00FE547C">
        <w:rPr>
          <w:spacing w:val="-3"/>
        </w:rPr>
        <w:t xml:space="preserve"> </w:t>
      </w:r>
      <w:r w:rsidRPr="00FE547C">
        <w:t>prostranství</w:t>
      </w:r>
      <w:r w:rsidRPr="00FE547C">
        <w:rPr>
          <w:spacing w:val="1"/>
        </w:rPr>
        <w:t xml:space="preserve"> </w:t>
      </w:r>
      <w:r w:rsidRPr="00FE547C">
        <w:t>–</w:t>
      </w:r>
      <w:r w:rsidRPr="00FE547C">
        <w:rPr>
          <w:spacing w:val="-2"/>
        </w:rPr>
        <w:t xml:space="preserve"> </w:t>
      </w:r>
      <w:r w:rsidRPr="00FE547C">
        <w:t>veřejná</w:t>
      </w:r>
      <w:r w:rsidRPr="00FE547C">
        <w:rPr>
          <w:spacing w:val="-1"/>
        </w:rPr>
        <w:t xml:space="preserve"> zeleň </w:t>
      </w:r>
      <w:r w:rsidRPr="00FE547C">
        <w:t>–</w:t>
      </w:r>
      <w:r w:rsidRPr="00FE547C">
        <w:rPr>
          <w:spacing w:val="-3"/>
        </w:rPr>
        <w:t xml:space="preserve"> </w:t>
      </w:r>
      <w:r w:rsidRPr="00FE547C">
        <w:t>parky</w:t>
      </w:r>
      <w:r w:rsidRPr="00FE547C">
        <w:rPr>
          <w:spacing w:val="-5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revitalizace</w:t>
      </w:r>
      <w:r w:rsidRPr="00FE547C">
        <w:rPr>
          <w:spacing w:val="-3"/>
        </w:rPr>
        <w:t xml:space="preserve"> </w:t>
      </w:r>
      <w:r w:rsidRPr="00FE547C">
        <w:t>veřejného</w:t>
      </w:r>
      <w:r w:rsidRPr="00FE547C">
        <w:rPr>
          <w:spacing w:val="-3"/>
        </w:rPr>
        <w:t xml:space="preserve"> </w:t>
      </w:r>
      <w:r w:rsidRPr="00FE547C">
        <w:t>prostranství.</w:t>
      </w:r>
      <w:r w:rsidRPr="00FE547C">
        <w:rPr>
          <w:spacing w:val="-3"/>
        </w:rPr>
        <w:t xml:space="preserve"> </w:t>
      </w:r>
      <w:r w:rsidRPr="00FE547C">
        <w:t>Objekt</w:t>
      </w:r>
      <w:r w:rsidRPr="00FE547C">
        <w:rPr>
          <w:spacing w:val="46"/>
          <w:w w:val="99"/>
        </w:rPr>
        <w:t xml:space="preserve"> </w:t>
      </w:r>
      <w:r w:rsidRPr="00FE547C">
        <w:rPr>
          <w:spacing w:val="-1"/>
        </w:rPr>
        <w:t>bývalé</w:t>
      </w:r>
      <w:r w:rsidRPr="00FE547C">
        <w:rPr>
          <w:spacing w:val="47"/>
        </w:rPr>
        <w:t xml:space="preserve"> </w:t>
      </w:r>
      <w:r w:rsidRPr="00FE547C">
        <w:t>školy</w:t>
      </w:r>
      <w:r w:rsidRPr="00FE547C">
        <w:rPr>
          <w:spacing w:val="45"/>
        </w:rPr>
        <w:t xml:space="preserve"> </w:t>
      </w:r>
      <w:r w:rsidRPr="00FE547C">
        <w:rPr>
          <w:spacing w:val="1"/>
        </w:rPr>
        <w:t>je</w:t>
      </w:r>
      <w:r w:rsidRPr="00FE547C">
        <w:rPr>
          <w:spacing w:val="48"/>
        </w:rPr>
        <w:t xml:space="preserve"> </w:t>
      </w:r>
      <w:r w:rsidRPr="00FE547C">
        <w:t>navrhován</w:t>
      </w:r>
      <w:r w:rsidRPr="00FE547C">
        <w:rPr>
          <w:spacing w:val="48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47"/>
        </w:rPr>
        <w:t xml:space="preserve"> </w:t>
      </w:r>
      <w:r w:rsidRPr="00FE547C">
        <w:rPr>
          <w:spacing w:val="-1"/>
        </w:rPr>
        <w:t>plocha</w:t>
      </w:r>
      <w:r w:rsidRPr="00FE547C">
        <w:rPr>
          <w:spacing w:val="50"/>
        </w:rPr>
        <w:t xml:space="preserve"> </w:t>
      </w:r>
      <w:r w:rsidRPr="00FE547C">
        <w:t>přestavby</w:t>
      </w:r>
      <w:r w:rsidRPr="00FE547C">
        <w:rPr>
          <w:spacing w:val="47"/>
        </w:rPr>
        <w:t xml:space="preserve"> </w:t>
      </w:r>
      <w:r w:rsidRPr="00FE547C">
        <w:t>s</w:t>
      </w:r>
      <w:r w:rsidRPr="00FE547C">
        <w:rPr>
          <w:spacing w:val="4"/>
        </w:rPr>
        <w:t xml:space="preserve"> </w:t>
      </w:r>
      <w:r w:rsidRPr="00FE547C">
        <w:rPr>
          <w:spacing w:val="-1"/>
        </w:rPr>
        <w:t>funkčním</w:t>
      </w:r>
      <w:r w:rsidRPr="00FE547C">
        <w:rPr>
          <w:spacing w:val="52"/>
        </w:rPr>
        <w:t xml:space="preserve"> </w:t>
      </w:r>
      <w:r w:rsidRPr="00FE547C">
        <w:rPr>
          <w:spacing w:val="-1"/>
        </w:rPr>
        <w:t>využitím</w:t>
      </w:r>
      <w:r w:rsidRPr="00FE547C">
        <w:rPr>
          <w:spacing w:val="52"/>
        </w:rPr>
        <w:t xml:space="preserve"> </w:t>
      </w:r>
      <w:r w:rsidRPr="00FE547C">
        <w:rPr>
          <w:spacing w:val="-1"/>
        </w:rPr>
        <w:t>bydlení</w:t>
      </w:r>
      <w:r w:rsidRPr="00FE547C">
        <w:rPr>
          <w:spacing w:val="50"/>
        </w:rPr>
        <w:t xml:space="preserve"> </w:t>
      </w:r>
      <w:r w:rsidRPr="00FE547C">
        <w:t>v</w:t>
      </w:r>
      <w:r w:rsidRPr="00FE547C">
        <w:rPr>
          <w:spacing w:val="-1"/>
        </w:rPr>
        <w:t xml:space="preserve"> </w:t>
      </w:r>
      <w:r w:rsidRPr="00FE547C">
        <w:t>bytových</w:t>
      </w:r>
      <w:r w:rsidRPr="00FE547C">
        <w:rPr>
          <w:spacing w:val="76"/>
          <w:w w:val="99"/>
        </w:rPr>
        <w:t xml:space="preserve"> </w:t>
      </w:r>
      <w:r w:rsidRPr="00FE547C">
        <w:rPr>
          <w:rFonts w:cs="Arial"/>
        </w:rPr>
        <w:t>domech.</w:t>
      </w:r>
    </w:p>
    <w:p w:rsidR="00A1457A" w:rsidRPr="00FE547C" w:rsidRDefault="00FE547C" w:rsidP="00FE547C">
      <w:pPr>
        <w:pStyle w:val="Zkladntextodrky"/>
      </w:pPr>
      <w:r w:rsidRPr="00FE547C">
        <w:rPr>
          <w:spacing w:val="-1"/>
        </w:rPr>
        <w:t>Zástavba</w:t>
      </w:r>
      <w:r w:rsidRPr="00FE547C">
        <w:rPr>
          <w:spacing w:val="3"/>
        </w:rPr>
        <w:t xml:space="preserve"> </w:t>
      </w:r>
      <w:r w:rsidRPr="00FE547C">
        <w:t>na</w:t>
      </w:r>
      <w:r w:rsidRPr="00FE547C">
        <w:rPr>
          <w:spacing w:val="4"/>
        </w:rPr>
        <w:t xml:space="preserve"> </w:t>
      </w:r>
      <w:r w:rsidRPr="00FE547C">
        <w:t>území</w:t>
      </w:r>
      <w:r w:rsidRPr="00FE547C">
        <w:rPr>
          <w:spacing w:val="4"/>
        </w:rPr>
        <w:t xml:space="preserve"> </w:t>
      </w:r>
      <w:r w:rsidRPr="00FE547C">
        <w:t>obce</w:t>
      </w:r>
      <w:r w:rsidRPr="00FE547C">
        <w:rPr>
          <w:spacing w:val="3"/>
        </w:rPr>
        <w:t xml:space="preserve"> </w:t>
      </w:r>
      <w:r w:rsidRPr="00FE547C">
        <w:t>si</w:t>
      </w:r>
      <w:r w:rsidRPr="00FE547C">
        <w:rPr>
          <w:spacing w:val="3"/>
        </w:rPr>
        <w:t xml:space="preserve"> </w:t>
      </w:r>
      <w:r w:rsidRPr="00FE547C">
        <w:rPr>
          <w:spacing w:val="-1"/>
        </w:rPr>
        <w:t>zachová</w:t>
      </w:r>
      <w:r w:rsidRPr="00FE547C">
        <w:rPr>
          <w:spacing w:val="4"/>
        </w:rPr>
        <w:t xml:space="preserve"> </w:t>
      </w:r>
      <w:r w:rsidRPr="00FE547C">
        <w:t>venkovská</w:t>
      </w:r>
      <w:r w:rsidRPr="00FE547C">
        <w:rPr>
          <w:spacing w:val="4"/>
        </w:rPr>
        <w:t xml:space="preserve"> </w:t>
      </w:r>
      <w:r w:rsidRPr="00FE547C">
        <w:rPr>
          <w:spacing w:val="-1"/>
        </w:rPr>
        <w:t>nebo</w:t>
      </w:r>
      <w:r w:rsidRPr="00FE547C">
        <w:rPr>
          <w:spacing w:val="3"/>
        </w:rPr>
        <w:t xml:space="preserve"> </w:t>
      </w:r>
      <w:r w:rsidRPr="00FE547C">
        <w:t>příměstský</w:t>
      </w:r>
      <w:r w:rsidRPr="00FE547C">
        <w:rPr>
          <w:spacing w:val="54"/>
        </w:rPr>
        <w:t xml:space="preserve"> </w:t>
      </w:r>
      <w:r w:rsidRPr="00FE547C">
        <w:t>charakter</w:t>
      </w:r>
      <w:r w:rsidRPr="00FE547C">
        <w:rPr>
          <w:spacing w:val="5"/>
        </w:rPr>
        <w:t xml:space="preserve"> </w:t>
      </w:r>
      <w:r w:rsidRPr="00FE547C">
        <w:t>s</w:t>
      </w:r>
      <w:r w:rsidRPr="00FE547C">
        <w:rPr>
          <w:spacing w:val="5"/>
        </w:rPr>
        <w:t xml:space="preserve"> </w:t>
      </w:r>
      <w:r w:rsidRPr="00FE547C">
        <w:t>jednotnou</w:t>
      </w:r>
      <w:r w:rsidRPr="00FE547C">
        <w:rPr>
          <w:spacing w:val="58"/>
          <w:w w:val="99"/>
        </w:rPr>
        <w:t xml:space="preserve"> </w:t>
      </w:r>
      <w:r w:rsidRPr="00FE547C">
        <w:rPr>
          <w:spacing w:val="-1"/>
        </w:rPr>
        <w:t>výškovou</w:t>
      </w:r>
      <w:r w:rsidRPr="00FE547C">
        <w:rPr>
          <w:spacing w:val="1"/>
        </w:rPr>
        <w:t xml:space="preserve"> </w:t>
      </w:r>
      <w:r w:rsidRPr="00FE547C">
        <w:t>hladinou</w:t>
      </w:r>
      <w:r w:rsidRPr="00FE547C">
        <w:rPr>
          <w:spacing w:val="-1"/>
        </w:rPr>
        <w:t xml:space="preserve"> </w:t>
      </w:r>
      <w:r w:rsidRPr="00FE547C">
        <w:t>převážně</w:t>
      </w:r>
      <w:r w:rsidRPr="00FE547C">
        <w:rPr>
          <w:spacing w:val="-1"/>
        </w:rPr>
        <w:t xml:space="preserve"> </w:t>
      </w:r>
      <w:r w:rsidRPr="00FE547C">
        <w:t>2NP. Zástavba</w:t>
      </w:r>
      <w:r w:rsidRPr="00FE547C">
        <w:rPr>
          <w:spacing w:val="-1"/>
        </w:rPr>
        <w:t xml:space="preserve"> </w:t>
      </w:r>
      <w:r w:rsidRPr="00FE547C">
        <w:t>nebude</w:t>
      </w:r>
      <w:r w:rsidRPr="00FE547C">
        <w:rPr>
          <w:spacing w:val="-1"/>
        </w:rPr>
        <w:t xml:space="preserve"> </w:t>
      </w:r>
      <w:r w:rsidRPr="00FE547C">
        <w:t>vytvářet</w:t>
      </w:r>
      <w:r w:rsidRPr="00FE547C">
        <w:rPr>
          <w:spacing w:val="1"/>
        </w:rPr>
        <w:t xml:space="preserve"> </w:t>
      </w:r>
      <w:r w:rsidRPr="00FE547C">
        <w:t>hmotové ani výškové</w:t>
      </w:r>
      <w:r w:rsidRPr="00FE547C">
        <w:rPr>
          <w:spacing w:val="-1"/>
        </w:rPr>
        <w:t xml:space="preserve"> </w:t>
      </w:r>
      <w:r w:rsidRPr="00FE547C">
        <w:t>dominanty</w:t>
      </w:r>
      <w:r w:rsidRPr="00FE547C">
        <w:rPr>
          <w:spacing w:val="36"/>
          <w:w w:val="99"/>
        </w:rPr>
        <w:t xml:space="preserve"> </w:t>
      </w:r>
      <w:r w:rsidRPr="00FE547C">
        <w:t>území.</w:t>
      </w:r>
    </w:p>
    <w:p w:rsidR="00A1457A" w:rsidRPr="00FE547C" w:rsidRDefault="00FE547C" w:rsidP="00FE547C">
      <w:pPr>
        <w:pStyle w:val="Zkladntextodrky"/>
      </w:pPr>
      <w:r w:rsidRPr="00FE547C">
        <w:rPr>
          <w:spacing w:val="-1"/>
        </w:rPr>
        <w:t>Ve</w:t>
      </w:r>
      <w:r w:rsidRPr="00FE547C">
        <w:rPr>
          <w:spacing w:val="23"/>
        </w:rPr>
        <w:t xml:space="preserve"> </w:t>
      </w:r>
      <w:r w:rsidRPr="00FE547C">
        <w:t>stávající</w:t>
      </w:r>
      <w:r w:rsidRPr="00FE547C">
        <w:rPr>
          <w:spacing w:val="24"/>
        </w:rPr>
        <w:t xml:space="preserve"> </w:t>
      </w:r>
      <w:r w:rsidRPr="00FE547C">
        <w:t>i</w:t>
      </w:r>
      <w:r w:rsidRPr="00FE547C">
        <w:rPr>
          <w:spacing w:val="23"/>
        </w:rPr>
        <w:t xml:space="preserve"> </w:t>
      </w:r>
      <w:r w:rsidRPr="00FE547C">
        <w:t>navržené</w:t>
      </w:r>
      <w:r w:rsidRPr="00FE547C">
        <w:rPr>
          <w:spacing w:val="26"/>
        </w:rPr>
        <w:t xml:space="preserve"> </w:t>
      </w:r>
      <w:r w:rsidRPr="00FE547C">
        <w:t>zahrádkové</w:t>
      </w:r>
      <w:r w:rsidRPr="00FE547C">
        <w:rPr>
          <w:spacing w:val="24"/>
        </w:rPr>
        <w:t xml:space="preserve"> </w:t>
      </w:r>
      <w:r w:rsidRPr="00FE547C">
        <w:t>osadě</w:t>
      </w:r>
      <w:r w:rsidRPr="00FE547C">
        <w:rPr>
          <w:spacing w:val="23"/>
        </w:rPr>
        <w:t xml:space="preserve"> </w:t>
      </w:r>
      <w:r w:rsidRPr="00FE547C">
        <w:t>nebudou</w:t>
      </w:r>
      <w:r w:rsidRPr="00FE547C">
        <w:rPr>
          <w:spacing w:val="26"/>
        </w:rPr>
        <w:t xml:space="preserve"> </w:t>
      </w:r>
      <w:r w:rsidRPr="00FE547C">
        <w:t>realizovány</w:t>
      </w:r>
      <w:r w:rsidRPr="00FE547C">
        <w:rPr>
          <w:spacing w:val="21"/>
        </w:rPr>
        <w:t xml:space="preserve"> </w:t>
      </w:r>
      <w:r w:rsidRPr="00FE547C">
        <w:rPr>
          <w:spacing w:val="-1"/>
        </w:rPr>
        <w:t>žádné</w:t>
      </w:r>
      <w:r w:rsidRPr="00FE547C">
        <w:rPr>
          <w:spacing w:val="23"/>
        </w:rPr>
        <w:t xml:space="preserve"> </w:t>
      </w:r>
      <w:r w:rsidRPr="00FE547C">
        <w:t>stavby</w:t>
      </w:r>
      <w:r w:rsidRPr="00FE547C">
        <w:rPr>
          <w:spacing w:val="23"/>
        </w:rPr>
        <w:t xml:space="preserve"> </w:t>
      </w:r>
      <w:r w:rsidRPr="00FE547C">
        <w:t>pro</w:t>
      </w:r>
      <w:r w:rsidRPr="00FE547C">
        <w:rPr>
          <w:spacing w:val="24"/>
        </w:rPr>
        <w:t xml:space="preserve"> </w:t>
      </w:r>
      <w:r w:rsidRPr="00FE547C">
        <w:t>rodinnou</w:t>
      </w:r>
      <w:r w:rsidRPr="00FE547C">
        <w:rPr>
          <w:spacing w:val="28"/>
          <w:w w:val="99"/>
        </w:rPr>
        <w:t xml:space="preserve"> </w:t>
      </w:r>
      <w:r w:rsidRPr="00FE547C">
        <w:t>rekreaci,</w:t>
      </w:r>
      <w:r w:rsidRPr="00FE547C">
        <w:rPr>
          <w:spacing w:val="16"/>
        </w:rPr>
        <w:t xml:space="preserve"> </w:t>
      </w:r>
      <w:r w:rsidRPr="00FE547C">
        <w:rPr>
          <w:spacing w:val="-1"/>
        </w:rPr>
        <w:t>byť</w:t>
      </w:r>
      <w:r w:rsidRPr="00FE547C">
        <w:rPr>
          <w:spacing w:val="17"/>
        </w:rPr>
        <w:t xml:space="preserve"> </w:t>
      </w:r>
      <w:r w:rsidRPr="00FE547C">
        <w:t>půdorysně</w:t>
      </w:r>
      <w:r w:rsidRPr="00FE547C">
        <w:rPr>
          <w:spacing w:val="19"/>
        </w:rPr>
        <w:t xml:space="preserve"> </w:t>
      </w:r>
      <w:r w:rsidRPr="00FE547C">
        <w:t>i</w:t>
      </w:r>
      <w:r w:rsidRPr="00FE547C">
        <w:rPr>
          <w:spacing w:val="17"/>
        </w:rPr>
        <w:t xml:space="preserve"> </w:t>
      </w:r>
      <w:r w:rsidRPr="00FE547C">
        <w:t>prostorově</w:t>
      </w:r>
      <w:r w:rsidRPr="00FE547C">
        <w:rPr>
          <w:spacing w:val="17"/>
        </w:rPr>
        <w:t xml:space="preserve"> </w:t>
      </w:r>
      <w:r w:rsidRPr="00FE547C">
        <w:t>limitované.</w:t>
      </w:r>
      <w:r w:rsidRPr="00FE547C">
        <w:rPr>
          <w:spacing w:val="18"/>
        </w:rPr>
        <w:t xml:space="preserve"> </w:t>
      </w:r>
      <w:r w:rsidRPr="00FE547C">
        <w:t>V</w:t>
      </w:r>
      <w:r w:rsidRPr="00FE547C">
        <w:rPr>
          <w:spacing w:val="1"/>
        </w:rPr>
        <w:t xml:space="preserve"> </w:t>
      </w:r>
      <w:r w:rsidRPr="00FE547C">
        <w:t>zahrádkových</w:t>
      </w:r>
      <w:r w:rsidRPr="00FE547C">
        <w:rPr>
          <w:spacing w:val="17"/>
        </w:rPr>
        <w:t xml:space="preserve"> </w:t>
      </w:r>
      <w:r w:rsidRPr="00FE547C">
        <w:t>osadách</w:t>
      </w:r>
      <w:r w:rsidRPr="00FE547C">
        <w:rPr>
          <w:spacing w:val="17"/>
        </w:rPr>
        <w:t xml:space="preserve"> </w:t>
      </w:r>
      <w:r w:rsidRPr="00FE547C">
        <w:t>je</w:t>
      </w:r>
      <w:r w:rsidRPr="00FE547C">
        <w:rPr>
          <w:spacing w:val="17"/>
        </w:rPr>
        <w:t xml:space="preserve"> </w:t>
      </w:r>
      <w:r w:rsidRPr="00FE547C">
        <w:rPr>
          <w:spacing w:val="-1"/>
        </w:rPr>
        <w:t>možno</w:t>
      </w:r>
      <w:r w:rsidRPr="00FE547C">
        <w:rPr>
          <w:spacing w:val="16"/>
        </w:rPr>
        <w:t xml:space="preserve"> </w:t>
      </w:r>
      <w:r w:rsidRPr="00FE547C">
        <w:t>postavit</w:t>
      </w:r>
      <w:r w:rsidRPr="00FE547C">
        <w:rPr>
          <w:spacing w:val="32"/>
          <w:w w:val="99"/>
        </w:rPr>
        <w:t xml:space="preserve"> </w:t>
      </w:r>
      <w:r w:rsidRPr="00FE547C">
        <w:rPr>
          <w:spacing w:val="-1"/>
        </w:rPr>
        <w:t>pouze</w:t>
      </w:r>
      <w:r w:rsidRPr="00FE547C">
        <w:rPr>
          <w:spacing w:val="1"/>
        </w:rPr>
        <w:t xml:space="preserve"> </w:t>
      </w:r>
      <w:r w:rsidRPr="00FE547C">
        <w:t>dočasné</w:t>
      </w:r>
      <w:r w:rsidRPr="00FE547C">
        <w:rPr>
          <w:spacing w:val="2"/>
        </w:rPr>
        <w:t xml:space="preserve"> </w:t>
      </w:r>
      <w:r w:rsidRPr="00FE547C">
        <w:rPr>
          <w:spacing w:val="-1"/>
        </w:rPr>
        <w:t>účelové</w:t>
      </w:r>
      <w:r w:rsidRPr="00FE547C">
        <w:rPr>
          <w:spacing w:val="1"/>
        </w:rPr>
        <w:t xml:space="preserve"> </w:t>
      </w:r>
      <w:r w:rsidRPr="00FE547C">
        <w:t>stavby</w:t>
      </w:r>
      <w:r w:rsidRPr="00FE547C">
        <w:rPr>
          <w:spacing w:val="-1"/>
        </w:rPr>
        <w:t xml:space="preserve"> sloužící</w:t>
      </w:r>
      <w:r w:rsidRPr="00FE547C">
        <w:rPr>
          <w:spacing w:val="4"/>
        </w:rPr>
        <w:t xml:space="preserve"> </w:t>
      </w:r>
      <w:r w:rsidRPr="00FE547C">
        <w:rPr>
          <w:spacing w:val="-1"/>
        </w:rPr>
        <w:t>výhradně</w:t>
      </w:r>
      <w:r w:rsidRPr="00FE547C">
        <w:rPr>
          <w:spacing w:val="2"/>
        </w:rPr>
        <w:t xml:space="preserve"> </w:t>
      </w:r>
      <w:r w:rsidRPr="00FE547C">
        <w:t>k</w:t>
      </w:r>
      <w:r w:rsidRPr="00FE547C">
        <w:rPr>
          <w:spacing w:val="2"/>
        </w:rPr>
        <w:t xml:space="preserve"> </w:t>
      </w:r>
      <w:r w:rsidRPr="00FE547C">
        <w:t>sezónnímu</w:t>
      </w:r>
      <w:r w:rsidRPr="00FE547C">
        <w:rPr>
          <w:spacing w:val="2"/>
        </w:rPr>
        <w:t xml:space="preserve"> </w:t>
      </w:r>
      <w:r w:rsidRPr="00FE547C">
        <w:rPr>
          <w:spacing w:val="-1"/>
        </w:rPr>
        <w:t>uskladnění</w:t>
      </w:r>
      <w:r w:rsidRPr="00FE547C">
        <w:rPr>
          <w:spacing w:val="2"/>
        </w:rPr>
        <w:t xml:space="preserve"> </w:t>
      </w:r>
      <w:r w:rsidRPr="00FE547C">
        <w:t>produktů,</w:t>
      </w:r>
      <w:r w:rsidRPr="00FE547C">
        <w:rPr>
          <w:spacing w:val="1"/>
        </w:rPr>
        <w:t xml:space="preserve"> </w:t>
      </w:r>
      <w:r w:rsidRPr="00FE547C">
        <w:rPr>
          <w:spacing w:val="-1"/>
        </w:rPr>
        <w:t>pěstební</w:t>
      </w:r>
      <w:r w:rsidRPr="00FE547C">
        <w:rPr>
          <w:spacing w:val="110"/>
          <w:w w:val="99"/>
        </w:rPr>
        <w:t xml:space="preserve"> </w:t>
      </w:r>
      <w:r w:rsidRPr="00FE547C">
        <w:t>činnosti</w:t>
      </w:r>
      <w:r w:rsidRPr="00FE547C">
        <w:rPr>
          <w:spacing w:val="-8"/>
        </w:rPr>
        <w:t xml:space="preserve"> </w:t>
      </w:r>
      <w:r w:rsidRPr="00FE547C">
        <w:t>a</w:t>
      </w:r>
      <w:r w:rsidRPr="00FE547C">
        <w:rPr>
          <w:spacing w:val="-6"/>
        </w:rPr>
        <w:t xml:space="preserve"> </w:t>
      </w:r>
      <w:r w:rsidRPr="00FE547C">
        <w:t>k</w:t>
      </w:r>
      <w:r w:rsidRPr="00FE547C">
        <w:rPr>
          <w:spacing w:val="-2"/>
        </w:rPr>
        <w:t xml:space="preserve"> </w:t>
      </w:r>
      <w:r w:rsidRPr="00FE547C">
        <w:rPr>
          <w:spacing w:val="-1"/>
        </w:rPr>
        <w:t>ukrytí</w:t>
      </w:r>
      <w:r w:rsidRPr="00FE547C">
        <w:rPr>
          <w:spacing w:val="-6"/>
        </w:rPr>
        <w:t xml:space="preserve"> </w:t>
      </w:r>
      <w:r w:rsidRPr="00FE547C">
        <w:t>techniky</w:t>
      </w:r>
      <w:r w:rsidRPr="00FE547C">
        <w:rPr>
          <w:spacing w:val="-7"/>
        </w:rPr>
        <w:t xml:space="preserve"> </w:t>
      </w:r>
      <w:r w:rsidRPr="00FE547C">
        <w:t>pro</w:t>
      </w:r>
      <w:r w:rsidRPr="00FE547C">
        <w:rPr>
          <w:spacing w:val="-7"/>
        </w:rPr>
        <w:t xml:space="preserve"> </w:t>
      </w:r>
      <w:r w:rsidRPr="00FE547C">
        <w:t>údržbu</w:t>
      </w:r>
      <w:r w:rsidRPr="00FE547C">
        <w:rPr>
          <w:spacing w:val="-2"/>
        </w:rPr>
        <w:t xml:space="preserve"> </w:t>
      </w:r>
      <w:r w:rsidRPr="00FE547C">
        <w:rPr>
          <w:spacing w:val="-1"/>
        </w:rPr>
        <w:t>zahrady.</w:t>
      </w:r>
    </w:p>
    <w:p w:rsidR="00A1457A" w:rsidRPr="00FE547C" w:rsidRDefault="00FE547C" w:rsidP="00FE547C">
      <w:pPr>
        <w:pStyle w:val="Zkladntextodrky"/>
      </w:pPr>
      <w:proofErr w:type="spellStart"/>
      <w:r w:rsidRPr="00FE547C">
        <w:t>Fotovoltaické</w:t>
      </w:r>
      <w:proofErr w:type="spellEnd"/>
      <w:r w:rsidRPr="00FE547C">
        <w:rPr>
          <w:spacing w:val="-7"/>
        </w:rPr>
        <w:t xml:space="preserve"> </w:t>
      </w:r>
      <w:r w:rsidRPr="00FE547C">
        <w:t>panely</w:t>
      </w:r>
      <w:r w:rsidRPr="00FE547C">
        <w:rPr>
          <w:spacing w:val="-10"/>
        </w:rPr>
        <w:t xml:space="preserve"> </w:t>
      </w:r>
      <w:r w:rsidRPr="00FE547C">
        <w:t>je</w:t>
      </w:r>
      <w:r w:rsidRPr="00FE547C">
        <w:rPr>
          <w:spacing w:val="-7"/>
        </w:rPr>
        <w:t xml:space="preserve"> </w:t>
      </w:r>
      <w:r w:rsidRPr="00FE547C">
        <w:t>možno</w:t>
      </w:r>
      <w:r w:rsidRPr="00FE547C">
        <w:rPr>
          <w:spacing w:val="-5"/>
        </w:rPr>
        <w:t xml:space="preserve"> </w:t>
      </w:r>
      <w:r w:rsidRPr="00FE547C">
        <w:t>v</w:t>
      </w:r>
      <w:r w:rsidRPr="00FE547C">
        <w:rPr>
          <w:spacing w:val="-5"/>
        </w:rPr>
        <w:t xml:space="preserve"> </w:t>
      </w:r>
      <w:r w:rsidRPr="00FE547C">
        <w:t>řešeném</w:t>
      </w:r>
      <w:r w:rsidRPr="00FE547C">
        <w:rPr>
          <w:spacing w:val="-4"/>
        </w:rPr>
        <w:t xml:space="preserve"> </w:t>
      </w:r>
      <w:r w:rsidRPr="00FE547C">
        <w:t>území</w:t>
      </w:r>
      <w:r w:rsidRPr="00FE547C">
        <w:rPr>
          <w:spacing w:val="-7"/>
        </w:rPr>
        <w:t xml:space="preserve"> </w:t>
      </w:r>
      <w:r w:rsidRPr="00FE547C">
        <w:rPr>
          <w:spacing w:val="-1"/>
        </w:rPr>
        <w:t>umístit</w:t>
      </w:r>
      <w:r w:rsidRPr="00FE547C">
        <w:rPr>
          <w:spacing w:val="-7"/>
        </w:rPr>
        <w:t xml:space="preserve"> </w:t>
      </w:r>
      <w:r w:rsidRPr="00FE547C">
        <w:t>na</w:t>
      </w:r>
      <w:r w:rsidRPr="00FE547C">
        <w:rPr>
          <w:spacing w:val="-6"/>
        </w:rPr>
        <w:t xml:space="preserve"> </w:t>
      </w:r>
      <w:r w:rsidRPr="00FE547C">
        <w:t>střechy</w:t>
      </w:r>
      <w:r w:rsidRPr="00FE547C">
        <w:rPr>
          <w:spacing w:val="-8"/>
        </w:rPr>
        <w:t xml:space="preserve"> </w:t>
      </w:r>
      <w:r w:rsidRPr="00FE547C">
        <w:t>nebo</w:t>
      </w:r>
      <w:r w:rsidRPr="00FE547C">
        <w:rPr>
          <w:spacing w:val="-7"/>
        </w:rPr>
        <w:t xml:space="preserve"> </w:t>
      </w:r>
      <w:r w:rsidRPr="00FE547C">
        <w:t>fasády</w:t>
      </w:r>
      <w:r w:rsidRPr="00FE547C">
        <w:rPr>
          <w:spacing w:val="-10"/>
        </w:rPr>
        <w:t xml:space="preserve"> </w:t>
      </w:r>
      <w:r w:rsidRPr="00FE547C">
        <w:t>objektů.</w:t>
      </w:r>
    </w:p>
    <w:p w:rsidR="00A1457A" w:rsidRPr="00FE547C" w:rsidRDefault="00A1457A">
      <w:pPr>
        <w:spacing w:line="235" w:lineRule="exact"/>
        <w:sectPr w:rsidR="00A1457A" w:rsidRPr="00FE547C">
          <w:pgSz w:w="11910" w:h="16840"/>
          <w:pgMar w:top="920" w:right="130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4"/>
        <w:rPr>
          <w:rFonts w:ascii="Arial" w:eastAsia="Arial" w:hAnsi="Arial" w:cs="Arial"/>
          <w:szCs w:val="20"/>
        </w:rPr>
      </w:pPr>
    </w:p>
    <w:p w:rsidR="00A1457A" w:rsidRPr="002F4869" w:rsidRDefault="004C3F45" w:rsidP="002F4869">
      <w:pPr>
        <w:pStyle w:val="Nadpis2"/>
      </w:pPr>
      <w:bookmarkStart w:id="26" w:name="_Toc450312125"/>
      <w:r>
        <w:t xml:space="preserve">3.3 </w:t>
      </w:r>
      <w:r w:rsidR="00F23135">
        <w:t>ZASTAVITELNÉ PLOC</w:t>
      </w:r>
      <w:r w:rsidR="00FE547C" w:rsidRPr="002F4869">
        <w:t>HY</w:t>
      </w:r>
      <w:bookmarkEnd w:id="26"/>
      <w:r w:rsidR="00FE547C" w:rsidRPr="002F4869">
        <w:t xml:space="preserve"> </w:t>
      </w:r>
    </w:p>
    <w:p w:rsidR="00A1457A" w:rsidRPr="00FE547C" w:rsidRDefault="00A1457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A1457A" w:rsidRPr="00FE547C" w:rsidRDefault="00FE547C" w:rsidP="002F4869">
      <w:pPr>
        <w:pStyle w:val="Zkladntext"/>
        <w:rPr>
          <w:rFonts w:cs="Arial"/>
        </w:rPr>
      </w:pPr>
      <w:r w:rsidRPr="00FE547C">
        <w:t>V</w:t>
      </w:r>
      <w:r w:rsidRPr="00FE547C">
        <w:rPr>
          <w:spacing w:val="-2"/>
        </w:rPr>
        <w:t xml:space="preserve"> </w:t>
      </w:r>
      <w:r w:rsidRPr="00FE547C">
        <w:t>grafické</w:t>
      </w:r>
      <w:r w:rsidRPr="00FE547C">
        <w:rPr>
          <w:spacing w:val="43"/>
        </w:rPr>
        <w:t xml:space="preserve"> </w:t>
      </w:r>
      <w:r w:rsidRPr="00FE547C">
        <w:t>části</w:t>
      </w:r>
      <w:r w:rsidRPr="00FE547C">
        <w:rPr>
          <w:spacing w:val="43"/>
        </w:rPr>
        <w:t xml:space="preserve"> </w:t>
      </w:r>
      <w:r w:rsidRPr="00FE547C">
        <w:rPr>
          <w:spacing w:val="-1"/>
        </w:rPr>
        <w:t>vlastního</w:t>
      </w:r>
      <w:r w:rsidRPr="00FE547C">
        <w:rPr>
          <w:spacing w:val="43"/>
        </w:rPr>
        <w:t xml:space="preserve"> </w:t>
      </w:r>
      <w:r w:rsidRPr="00FE547C">
        <w:t>ÚP</w:t>
      </w:r>
      <w:r w:rsidRPr="00FE547C">
        <w:rPr>
          <w:spacing w:val="45"/>
        </w:rPr>
        <w:t xml:space="preserve"> </w:t>
      </w:r>
      <w:r w:rsidRPr="00FE547C">
        <w:t>jsou</w:t>
      </w:r>
      <w:r w:rsidRPr="00FE547C">
        <w:rPr>
          <w:spacing w:val="45"/>
        </w:rPr>
        <w:t xml:space="preserve"> </w:t>
      </w:r>
      <w:r w:rsidRPr="00FE547C">
        <w:t>zobrazeny</w:t>
      </w:r>
      <w:r w:rsidRPr="00FE547C">
        <w:rPr>
          <w:spacing w:val="43"/>
        </w:rPr>
        <w:t xml:space="preserve"> </w:t>
      </w:r>
      <w:r w:rsidRPr="00FE547C">
        <w:t>zastavitelné</w:t>
      </w:r>
      <w:r w:rsidRPr="00FE547C">
        <w:rPr>
          <w:spacing w:val="45"/>
        </w:rPr>
        <w:t xml:space="preserve"> </w:t>
      </w:r>
      <w:r w:rsidRPr="00FE547C">
        <w:t>plochy</w:t>
      </w:r>
      <w:r w:rsidRPr="00FE547C">
        <w:rPr>
          <w:spacing w:val="41"/>
        </w:rPr>
        <w:t xml:space="preserve"> </w:t>
      </w:r>
      <w:r w:rsidRPr="00FE547C">
        <w:t>na</w:t>
      </w:r>
      <w:r w:rsidRPr="00FE547C">
        <w:rPr>
          <w:spacing w:val="45"/>
        </w:rPr>
        <w:t xml:space="preserve"> </w:t>
      </w:r>
      <w:r w:rsidRPr="00FE547C">
        <w:rPr>
          <w:spacing w:val="-1"/>
        </w:rPr>
        <w:t>v.</w:t>
      </w:r>
      <w:r w:rsidRPr="00FE547C">
        <w:rPr>
          <w:spacing w:val="53"/>
        </w:rPr>
        <w:t xml:space="preserve"> </w:t>
      </w:r>
      <w:r w:rsidRPr="00FE547C">
        <w:t>č.</w:t>
      </w:r>
      <w:r w:rsidRPr="00FE547C">
        <w:rPr>
          <w:spacing w:val="46"/>
        </w:rPr>
        <w:t xml:space="preserve"> </w:t>
      </w:r>
      <w:r w:rsidRPr="00FE547C">
        <w:t>1</w:t>
      </w:r>
      <w:r w:rsidRPr="00FE547C">
        <w:rPr>
          <w:spacing w:val="44"/>
        </w:rPr>
        <w:t xml:space="preserve"> </w:t>
      </w:r>
      <w:r w:rsidRPr="00FE547C">
        <w:t>Výkres</w:t>
      </w:r>
      <w:r w:rsidRPr="00FE547C">
        <w:rPr>
          <w:spacing w:val="47"/>
        </w:rPr>
        <w:t xml:space="preserve"> </w:t>
      </w:r>
      <w:r w:rsidRPr="00FE547C">
        <w:t>základního</w:t>
      </w:r>
      <w:r w:rsidRPr="00FE547C">
        <w:rPr>
          <w:spacing w:val="44"/>
          <w:w w:val="99"/>
        </w:rPr>
        <w:t xml:space="preserve"> </w:t>
      </w:r>
      <w:r w:rsidRPr="00FE547C">
        <w:t>členění</w:t>
      </w:r>
      <w:r w:rsidRPr="00FE547C">
        <w:rPr>
          <w:spacing w:val="-5"/>
        </w:rPr>
        <w:t xml:space="preserve"> </w:t>
      </w:r>
      <w:r w:rsidRPr="00FE547C">
        <w:t>území,</w:t>
      </w:r>
      <w:r w:rsidRPr="00FE547C">
        <w:rPr>
          <w:spacing w:val="-5"/>
        </w:rPr>
        <w:t xml:space="preserve"> </w:t>
      </w:r>
      <w:r w:rsidR="009C051E">
        <w:t>M 1:5000</w:t>
      </w:r>
      <w:r w:rsidRPr="00FE547C">
        <w:rPr>
          <w:spacing w:val="-1"/>
        </w:rPr>
        <w:t>,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v.</w:t>
      </w:r>
      <w:r w:rsidRPr="00FE547C">
        <w:rPr>
          <w:spacing w:val="-4"/>
        </w:rPr>
        <w:t xml:space="preserve"> </w:t>
      </w:r>
      <w:r w:rsidRPr="00FE547C">
        <w:t>č.</w:t>
      </w:r>
      <w:r w:rsidRPr="00FE547C">
        <w:rPr>
          <w:spacing w:val="-5"/>
        </w:rPr>
        <w:t xml:space="preserve"> </w:t>
      </w:r>
      <w:r w:rsidRPr="00FE547C">
        <w:t>2</w:t>
      </w:r>
      <w:r w:rsidRPr="00FE547C">
        <w:rPr>
          <w:spacing w:val="-4"/>
        </w:rPr>
        <w:t xml:space="preserve"> </w:t>
      </w:r>
      <w:r w:rsidRPr="00FE547C">
        <w:t>Hlavní</w:t>
      </w:r>
      <w:r w:rsidRPr="00FE547C">
        <w:rPr>
          <w:spacing w:val="-2"/>
        </w:rPr>
        <w:t xml:space="preserve"> </w:t>
      </w:r>
      <w:r w:rsidRPr="00FE547C">
        <w:rPr>
          <w:spacing w:val="-1"/>
        </w:rPr>
        <w:t>výkres,</w:t>
      </w:r>
      <w:r w:rsidRPr="00FE547C">
        <w:rPr>
          <w:spacing w:val="-5"/>
        </w:rPr>
        <w:t xml:space="preserve"> </w:t>
      </w:r>
      <w:r w:rsidR="009C051E">
        <w:t>M 1:5000</w:t>
      </w:r>
      <w:r w:rsidRPr="00FE547C">
        <w:rPr>
          <w:spacing w:val="-1"/>
        </w:rPr>
        <w:t>.</w:t>
      </w:r>
    </w:p>
    <w:p w:rsidR="00A1457A" w:rsidRPr="00FE547C" w:rsidRDefault="00FE547C" w:rsidP="002F4869">
      <w:pPr>
        <w:pStyle w:val="Zkladntext"/>
      </w:pPr>
      <w:r w:rsidRPr="00FE547C">
        <w:t>ÚP</w:t>
      </w:r>
      <w:r w:rsidRPr="00FE547C">
        <w:rPr>
          <w:spacing w:val="41"/>
        </w:rPr>
        <w:t xml:space="preserve"> </w:t>
      </w:r>
      <w:r w:rsidRPr="00FE547C">
        <w:rPr>
          <w:spacing w:val="-1"/>
        </w:rPr>
        <w:t>navrhuje</w:t>
      </w:r>
      <w:r w:rsidRPr="00FE547C">
        <w:rPr>
          <w:spacing w:val="42"/>
        </w:rPr>
        <w:t xml:space="preserve"> </w:t>
      </w:r>
      <w:r w:rsidRPr="00FE547C">
        <w:t>na</w:t>
      </w:r>
      <w:r w:rsidRPr="00FE547C">
        <w:rPr>
          <w:spacing w:val="41"/>
        </w:rPr>
        <w:t xml:space="preserve"> </w:t>
      </w:r>
      <w:r w:rsidRPr="00FE547C">
        <w:t>území</w:t>
      </w:r>
      <w:r w:rsidRPr="00FE547C">
        <w:rPr>
          <w:spacing w:val="40"/>
        </w:rPr>
        <w:t xml:space="preserve"> </w:t>
      </w:r>
      <w:r w:rsidRPr="00FE547C">
        <w:t>obce</w:t>
      </w:r>
      <w:r w:rsidRPr="00FE547C">
        <w:rPr>
          <w:spacing w:val="40"/>
        </w:rPr>
        <w:t xml:space="preserve"> </w:t>
      </w:r>
      <w:r w:rsidRPr="00FE547C">
        <w:t>tyto</w:t>
      </w:r>
      <w:r w:rsidRPr="00FE547C">
        <w:rPr>
          <w:spacing w:val="44"/>
        </w:rPr>
        <w:t xml:space="preserve"> </w:t>
      </w:r>
      <w:r w:rsidRPr="00FE547C">
        <w:rPr>
          <w:spacing w:val="-1"/>
        </w:rPr>
        <w:t>zastavitelné</w:t>
      </w:r>
      <w:r w:rsidRPr="00FE547C">
        <w:rPr>
          <w:spacing w:val="40"/>
        </w:rPr>
        <w:t xml:space="preserve"> </w:t>
      </w:r>
      <w:r w:rsidRPr="00FE547C">
        <w:t>plochy</w:t>
      </w:r>
      <w:r w:rsidRPr="00FE547C">
        <w:rPr>
          <w:spacing w:val="36"/>
        </w:rPr>
        <w:t xml:space="preserve"> </w:t>
      </w:r>
      <w:r w:rsidRPr="00FE547C">
        <w:t>a</w:t>
      </w:r>
      <w:r w:rsidRPr="00FE547C">
        <w:rPr>
          <w:spacing w:val="42"/>
        </w:rPr>
        <w:t xml:space="preserve"> </w:t>
      </w:r>
      <w:r w:rsidRPr="00FE547C">
        <w:t>to</w:t>
      </w:r>
      <w:r w:rsidRPr="00FE547C">
        <w:rPr>
          <w:spacing w:val="39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40"/>
        </w:rPr>
        <w:t xml:space="preserve"> </w:t>
      </w:r>
      <w:r w:rsidRPr="00FE547C">
        <w:t>dostavbu</w:t>
      </w:r>
      <w:r w:rsidRPr="00FE547C">
        <w:rPr>
          <w:spacing w:val="42"/>
        </w:rPr>
        <w:t xml:space="preserve"> </w:t>
      </w:r>
      <w:r w:rsidRPr="00FE547C">
        <w:rPr>
          <w:spacing w:val="-1"/>
        </w:rPr>
        <w:t>proluk</w:t>
      </w:r>
      <w:r w:rsidRPr="00FE547C">
        <w:rPr>
          <w:spacing w:val="53"/>
        </w:rPr>
        <w:t xml:space="preserve"> </w:t>
      </w:r>
      <w:r w:rsidRPr="00FE547C">
        <w:t>v</w:t>
      </w:r>
      <w:r w:rsidRPr="00FE547C">
        <w:rPr>
          <w:spacing w:val="-5"/>
        </w:rPr>
        <w:t xml:space="preserve"> </w:t>
      </w:r>
      <w:r w:rsidRPr="00FE547C">
        <w:t>ZÚ</w:t>
      </w:r>
      <w:r w:rsidRPr="00FE547C">
        <w:rPr>
          <w:spacing w:val="43"/>
        </w:rPr>
        <w:t xml:space="preserve"> </w:t>
      </w:r>
      <w:r w:rsidRPr="00FE547C">
        <w:t>a</w:t>
      </w:r>
      <w:r w:rsidRPr="00FE547C">
        <w:rPr>
          <w:spacing w:val="40"/>
        </w:rPr>
        <w:t xml:space="preserve"> </w:t>
      </w:r>
      <w:r w:rsidRPr="00FE547C">
        <w:t>dalšího</w:t>
      </w:r>
      <w:r w:rsidRPr="00FE547C">
        <w:rPr>
          <w:spacing w:val="60"/>
          <w:w w:val="99"/>
        </w:rPr>
        <w:t xml:space="preserve"> </w:t>
      </w:r>
      <w:r w:rsidRPr="00FE547C">
        <w:rPr>
          <w:spacing w:val="-1"/>
        </w:rPr>
        <w:t>nevyužitého</w:t>
      </w:r>
      <w:r w:rsidRPr="00FE547C">
        <w:rPr>
          <w:spacing w:val="-6"/>
        </w:rPr>
        <w:t xml:space="preserve"> </w:t>
      </w:r>
      <w:r w:rsidRPr="00FE547C">
        <w:t>území</w:t>
      </w:r>
      <w:r w:rsidRPr="00FE547C">
        <w:rPr>
          <w:spacing w:val="46"/>
        </w:rPr>
        <w:t xml:space="preserve"> </w:t>
      </w:r>
      <w:r w:rsidRPr="00FE547C">
        <w:t>v</w:t>
      </w:r>
      <w:r w:rsidRPr="00FE547C">
        <w:rPr>
          <w:spacing w:val="-6"/>
        </w:rPr>
        <w:t xml:space="preserve"> </w:t>
      </w:r>
      <w:r w:rsidRPr="00FE547C">
        <w:t>ZÚ</w:t>
      </w:r>
      <w:r w:rsidRPr="00FE547C">
        <w:rPr>
          <w:spacing w:val="-4"/>
        </w:rPr>
        <w:t xml:space="preserve"> </w:t>
      </w:r>
      <w:r w:rsidRPr="00FE547C">
        <w:t>nebo</w:t>
      </w:r>
      <w:r w:rsidRPr="00FE547C">
        <w:rPr>
          <w:spacing w:val="-5"/>
        </w:rPr>
        <w:t xml:space="preserve"> </w:t>
      </w:r>
      <w:r w:rsidRPr="00FE547C">
        <w:t>jako</w:t>
      </w:r>
      <w:r w:rsidRPr="00FE547C">
        <w:rPr>
          <w:spacing w:val="-6"/>
        </w:rPr>
        <w:t xml:space="preserve"> </w:t>
      </w:r>
      <w:r w:rsidRPr="00FE547C">
        <w:t>plochy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za</w:t>
      </w:r>
      <w:r w:rsidRPr="00FE547C">
        <w:rPr>
          <w:spacing w:val="-4"/>
        </w:rPr>
        <w:t xml:space="preserve"> </w:t>
      </w:r>
      <w:r w:rsidRPr="00FE547C">
        <w:t>hranicí</w:t>
      </w:r>
      <w:r w:rsidRPr="00FE547C">
        <w:rPr>
          <w:spacing w:val="-3"/>
        </w:rPr>
        <w:t xml:space="preserve"> </w:t>
      </w:r>
      <w:r w:rsidRPr="00FE547C">
        <w:t>ZÚ</w:t>
      </w:r>
      <w:r w:rsidRPr="00FE547C">
        <w:rPr>
          <w:spacing w:val="-6"/>
        </w:rPr>
        <w:t xml:space="preserve"> </w:t>
      </w:r>
      <w:r w:rsidRPr="00FE547C">
        <w:t>na</w:t>
      </w:r>
      <w:r w:rsidRPr="00FE547C">
        <w:rPr>
          <w:spacing w:val="-5"/>
        </w:rPr>
        <w:t xml:space="preserve"> </w:t>
      </w:r>
      <w:r w:rsidRPr="00FE547C">
        <w:t>úkor</w:t>
      </w:r>
      <w:r w:rsidRPr="00FE547C">
        <w:rPr>
          <w:spacing w:val="-6"/>
        </w:rPr>
        <w:t xml:space="preserve"> </w:t>
      </w:r>
      <w:r w:rsidRPr="00FE547C">
        <w:t>kulturní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krajiny.</w:t>
      </w:r>
    </w:p>
    <w:p w:rsidR="00A1457A" w:rsidRPr="00FE547C" w:rsidRDefault="00A1457A">
      <w:pPr>
        <w:spacing w:line="312" w:lineRule="auto"/>
        <w:sectPr w:rsidR="00A1457A" w:rsidRPr="00FE547C">
          <w:pgSz w:w="11910" w:h="16840"/>
          <w:pgMar w:top="920" w:right="130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sz w:val="19"/>
          <w:szCs w:val="19"/>
        </w:rPr>
      </w:pPr>
    </w:p>
    <w:p w:rsidR="00A1457A" w:rsidRPr="002F4869" w:rsidRDefault="002F4869" w:rsidP="002F4869">
      <w:pPr>
        <w:pStyle w:val="Nadpis2"/>
      </w:pPr>
      <w:r w:rsidRPr="002F4869">
        <w:rPr>
          <w:b w:val="0"/>
          <w:bCs w:val="0"/>
          <w:caps w:val="0"/>
        </w:rPr>
        <w:t xml:space="preserve"> </w:t>
      </w:r>
      <w:bookmarkStart w:id="27" w:name="_Toc450312126"/>
      <w:r>
        <w:t xml:space="preserve">* </w:t>
      </w:r>
      <w:r w:rsidR="00FE547C" w:rsidRPr="002F4869">
        <w:t>Zastavitelné plochy</w:t>
      </w:r>
      <w:bookmarkEnd w:id="27"/>
      <w:r w:rsidR="00FE547C" w:rsidRPr="002F4869">
        <w:t xml:space="preserve"> 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88"/>
        <w:gridCol w:w="4501"/>
        <w:gridCol w:w="1980"/>
        <w:gridCol w:w="1440"/>
        <w:gridCol w:w="5041"/>
      </w:tblGrid>
      <w:tr w:rsidR="00A1457A" w:rsidRPr="002F4869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označení</w:t>
            </w: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plochy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A1457A" w:rsidP="002F4869">
            <w:pPr>
              <w:pStyle w:val="Zkladntext"/>
              <w:rPr>
                <w:rStyle w:val="Siln"/>
              </w:rPr>
            </w:pP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popis plochy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katastrální</w:t>
            </w: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území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A1457A" w:rsidP="002F4869">
            <w:pPr>
              <w:pStyle w:val="Zkladntext"/>
              <w:rPr>
                <w:rStyle w:val="Siln"/>
              </w:rPr>
            </w:pP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sídlo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A1457A" w:rsidP="002F4869">
            <w:pPr>
              <w:pStyle w:val="Zkladntext"/>
              <w:rPr>
                <w:rStyle w:val="Siln"/>
              </w:rPr>
            </w:pP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způsob využití plochy – rozloha v ha</w:t>
            </w:r>
          </w:p>
        </w:tc>
      </w:tr>
      <w:tr w:rsidR="00A1457A" w:rsidRPr="00FE547C">
        <w:trPr>
          <w:trHeight w:hRule="exact" w:val="9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Z1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dopravy</w:t>
            </w:r>
            <w:r w:rsidRPr="00FE547C">
              <w:rPr>
                <w:spacing w:val="-12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8"/>
              </w:rPr>
              <w:t xml:space="preserve"> </w:t>
            </w:r>
            <w:r w:rsidRPr="00FE547C">
              <w:t>místní</w:t>
            </w:r>
            <w:r w:rsidRPr="00FE547C">
              <w:rPr>
                <w:spacing w:val="-12"/>
              </w:rPr>
              <w:t xml:space="preserve"> </w:t>
            </w:r>
            <w:r w:rsidRPr="00FE547C">
              <w:rPr>
                <w:spacing w:val="-1"/>
              </w:rPr>
              <w:t>obslužná</w:t>
            </w:r>
            <w:r w:rsidRPr="00FE547C">
              <w:rPr>
                <w:spacing w:val="36"/>
                <w:w w:val="99"/>
              </w:rPr>
              <w:t xml:space="preserve"> </w:t>
            </w:r>
            <w:r w:rsidRPr="00FE547C">
              <w:t>komunikace</w:t>
            </w:r>
            <w:r w:rsidRPr="00FE547C">
              <w:rPr>
                <w:spacing w:val="-10"/>
              </w:rPr>
              <w:t xml:space="preserve"> </w:t>
            </w:r>
            <w:r w:rsidRPr="00FE547C">
              <w:rPr>
                <w:spacing w:val="1"/>
              </w:rPr>
              <w:t>ke</w:t>
            </w:r>
            <w:r w:rsidRPr="00FE547C">
              <w:rPr>
                <w:spacing w:val="-10"/>
              </w:rPr>
              <w:t xml:space="preserve"> </w:t>
            </w:r>
            <w:r w:rsidRPr="00FE547C">
              <w:rPr>
                <w:spacing w:val="-1"/>
              </w:rPr>
              <w:t>stanici</w:t>
            </w:r>
            <w:r w:rsidRPr="00FE547C">
              <w:rPr>
                <w:spacing w:val="-10"/>
              </w:rPr>
              <w:t xml:space="preserve"> </w:t>
            </w:r>
            <w:r w:rsidRPr="00FE547C">
              <w:t>pro</w:t>
            </w:r>
            <w:r w:rsidRPr="00FE547C">
              <w:rPr>
                <w:spacing w:val="-8"/>
              </w:rPr>
              <w:t xml:space="preserve"> </w:t>
            </w:r>
            <w:r w:rsidRPr="00FE547C">
              <w:t>handicapované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živočichy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  <w:r w:rsidRPr="00FE547C">
              <w:rPr>
                <w:spacing w:val="22"/>
                <w:w w:val="99"/>
              </w:rPr>
              <w:t xml:space="preserve"> </w:t>
            </w: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Dopravní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infrastruktura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DS</w:t>
            </w:r>
            <w:r w:rsidRPr="00FE547C">
              <w:rPr>
                <w:rFonts w:cs="Arial"/>
                <w:spacing w:val="-7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0,05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A1457A" w:rsidRPr="00FE547C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5"/>
              </w:rPr>
              <w:t xml:space="preserve"> </w:t>
            </w:r>
            <w:r w:rsidRPr="00FE547C">
              <w:t>ve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východní</w:t>
            </w:r>
            <w:r w:rsidRPr="00FE547C">
              <w:rPr>
                <w:spacing w:val="-5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8"/>
              </w:rPr>
              <w:t xml:space="preserve"> </w:t>
            </w:r>
            <w:r w:rsidRPr="00FE547C">
              <w:t>obce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-</w:t>
            </w:r>
            <w:r w:rsidRPr="00FE547C">
              <w:rPr>
                <w:rFonts w:cs="Arial"/>
                <w:spacing w:val="50"/>
              </w:rPr>
              <w:t xml:space="preserve"> </w:t>
            </w:r>
            <w:r w:rsidRPr="00FE547C">
              <w:rPr>
                <w:rFonts w:cs="Arial"/>
              </w:rPr>
              <w:t>0,09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A1457A" w:rsidRPr="00FE547C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Z3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9"/>
              </w:rPr>
              <w:t xml:space="preserve"> </w:t>
            </w:r>
            <w:r w:rsidRPr="00FE547C">
              <w:t>s</w:t>
            </w:r>
            <w:r w:rsidRPr="00FE547C">
              <w:rPr>
                <w:spacing w:val="-6"/>
              </w:rPr>
              <w:t xml:space="preserve"> </w:t>
            </w:r>
            <w:r w:rsidRPr="00FE547C">
              <w:t>veřejnou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zelení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1"/>
              </w:rPr>
              <w:t>jako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park</w:t>
            </w:r>
            <w:r w:rsidRPr="00FE547C">
              <w:rPr>
                <w:spacing w:val="-2"/>
              </w:rPr>
              <w:t xml:space="preserve"> </w:t>
            </w:r>
            <w:r w:rsidRPr="00FE547C">
              <w:t>u</w:t>
            </w:r>
            <w:r w:rsidRPr="00FE547C">
              <w:rPr>
                <w:spacing w:val="-9"/>
              </w:rPr>
              <w:t xml:space="preserve"> </w:t>
            </w:r>
            <w:r w:rsidRPr="00FE547C">
              <w:t>koupaliště</w:t>
            </w:r>
            <w:r w:rsidRPr="00FE547C">
              <w:rPr>
                <w:spacing w:val="-4"/>
              </w:rPr>
              <w:t xml:space="preserve"> </w:t>
            </w:r>
            <w:r w:rsidRPr="00FE547C">
              <w:t>v</w:t>
            </w:r>
            <w:r w:rsidRPr="00FE547C">
              <w:rPr>
                <w:spacing w:val="-5"/>
              </w:rPr>
              <w:t xml:space="preserve"> </w:t>
            </w:r>
            <w:r w:rsidRPr="00FE547C">
              <w:t>severní</w:t>
            </w:r>
            <w:r w:rsidRPr="00FE547C">
              <w:rPr>
                <w:spacing w:val="-5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7"/>
              </w:rPr>
              <w:t xml:space="preserve"> </w:t>
            </w:r>
            <w:r w:rsidRPr="00FE547C">
              <w:t>obce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  <w:spacing w:val="1"/>
              </w:rPr>
              <w:t>ZV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-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0,8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2"/>
              </w:rPr>
              <w:t>ha</w:t>
            </w:r>
          </w:p>
        </w:tc>
      </w:tr>
      <w:tr w:rsidR="00A1457A" w:rsidRPr="00FE547C">
        <w:trPr>
          <w:trHeight w:hRule="exact" w:val="91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Z4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9"/>
              </w:rPr>
              <w:t xml:space="preserve"> </w:t>
            </w:r>
            <w:r w:rsidRPr="00FE547C">
              <w:t>s</w:t>
            </w:r>
            <w:r w:rsidRPr="00FE547C">
              <w:rPr>
                <w:spacing w:val="-6"/>
              </w:rPr>
              <w:t xml:space="preserve"> </w:t>
            </w:r>
            <w:r w:rsidRPr="00FE547C">
              <w:t>veřejnou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zelení</w:t>
            </w:r>
            <w:r w:rsidRPr="00FE547C">
              <w:rPr>
                <w:spacing w:val="39"/>
                <w:w w:val="99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7"/>
              </w:rPr>
              <w:t xml:space="preserve"> </w:t>
            </w:r>
            <w:r w:rsidRPr="00FE547C">
              <w:t>ochranná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zeleň</w:t>
            </w:r>
            <w:r w:rsidRPr="00FE547C">
              <w:rPr>
                <w:spacing w:val="-6"/>
              </w:rPr>
              <w:t xml:space="preserve"> </w:t>
            </w:r>
            <w:r w:rsidRPr="00FE547C">
              <w:t>kolem</w:t>
            </w:r>
            <w:r w:rsidRPr="00FE547C">
              <w:rPr>
                <w:spacing w:val="-3"/>
              </w:rPr>
              <w:t xml:space="preserve"> </w:t>
            </w:r>
            <w:r w:rsidRPr="00FE547C">
              <w:rPr>
                <w:spacing w:val="-1"/>
              </w:rPr>
              <w:t>vodní</w:t>
            </w:r>
            <w:r w:rsidRPr="00FE547C">
              <w:rPr>
                <w:spacing w:val="-6"/>
              </w:rPr>
              <w:t xml:space="preserve"> </w:t>
            </w:r>
            <w:r w:rsidRPr="00FE547C">
              <w:t>plochy</w:t>
            </w:r>
            <w:r w:rsidRPr="00FE547C">
              <w:rPr>
                <w:spacing w:val="-10"/>
              </w:rPr>
              <w:t xml:space="preserve"> </w:t>
            </w:r>
            <w:r w:rsidRPr="00FE547C">
              <w:t>a</w:t>
            </w:r>
            <w:r w:rsidRPr="00FE547C">
              <w:rPr>
                <w:spacing w:val="-4"/>
              </w:rPr>
              <w:t xml:space="preserve"> </w:t>
            </w:r>
            <w:r w:rsidRPr="00FE547C">
              <w:t>podél</w:t>
            </w:r>
            <w:r w:rsidRPr="00FE547C">
              <w:rPr>
                <w:spacing w:val="28"/>
                <w:w w:val="99"/>
              </w:rPr>
              <w:t xml:space="preserve"> </w:t>
            </w:r>
            <w:r w:rsidRPr="00FE547C">
              <w:t>vodního</w:t>
            </w:r>
            <w:r w:rsidRPr="00FE547C">
              <w:rPr>
                <w:spacing w:val="-8"/>
              </w:rPr>
              <w:t xml:space="preserve"> </w:t>
            </w:r>
            <w:r w:rsidRPr="00FE547C">
              <w:t>toku</w:t>
            </w:r>
            <w:r w:rsidRPr="00FE547C">
              <w:rPr>
                <w:spacing w:val="-7"/>
              </w:rPr>
              <w:t xml:space="preserve"> </w:t>
            </w:r>
            <w:r w:rsidRPr="00FE547C">
              <w:t>u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sběrného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dvora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  <w:r w:rsidRPr="00FE547C">
              <w:rPr>
                <w:spacing w:val="22"/>
                <w:w w:val="99"/>
              </w:rPr>
              <w:t xml:space="preserve"> </w:t>
            </w: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PX2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-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0,4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2"/>
              </w:rPr>
              <w:t>ha</w:t>
            </w:r>
          </w:p>
        </w:tc>
      </w:tr>
      <w:tr w:rsidR="00A1457A" w:rsidRPr="00FE547C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Z5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víceúčelová</w:t>
            </w:r>
            <w:r w:rsidRPr="00FE547C">
              <w:rPr>
                <w:spacing w:val="-8"/>
              </w:rPr>
              <w:t xml:space="preserve"> </w:t>
            </w:r>
            <w:r w:rsidRPr="00FE547C">
              <w:t>malá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vodní</w:t>
            </w:r>
            <w:r w:rsidRPr="00FE547C">
              <w:rPr>
                <w:spacing w:val="-8"/>
              </w:rPr>
              <w:t xml:space="preserve"> </w:t>
            </w:r>
            <w:r w:rsidRPr="00FE547C">
              <w:t>nádrž</w:t>
            </w:r>
            <w:r w:rsidRPr="00FE547C">
              <w:rPr>
                <w:spacing w:val="-11"/>
              </w:rPr>
              <w:t xml:space="preserve"> </w:t>
            </w:r>
            <w:r w:rsidRPr="00FE547C">
              <w:rPr>
                <w:spacing w:val="-1"/>
              </w:rPr>
              <w:t>severně</w:t>
            </w:r>
            <w:r w:rsidRPr="00FE547C">
              <w:rPr>
                <w:spacing w:val="-6"/>
              </w:rPr>
              <w:t xml:space="preserve"> </w:t>
            </w:r>
            <w:proofErr w:type="gramStart"/>
            <w:r w:rsidRPr="00FE547C">
              <w:t>od</w:t>
            </w:r>
            <w:proofErr w:type="gramEnd"/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sběrného</w:t>
            </w:r>
            <w:r w:rsidRPr="00FE547C">
              <w:rPr>
                <w:spacing w:val="-15"/>
              </w:rPr>
              <w:t xml:space="preserve"> </w:t>
            </w:r>
            <w:r w:rsidRPr="00FE547C">
              <w:rPr>
                <w:spacing w:val="-1"/>
              </w:rPr>
              <w:t>dvora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Plochy</w:t>
            </w:r>
            <w:r w:rsidRPr="00FE547C">
              <w:rPr>
                <w:rFonts w:cs="Arial"/>
                <w:spacing w:val="-7"/>
              </w:rPr>
              <w:t xml:space="preserve"> </w:t>
            </w:r>
            <w:r w:rsidRPr="00FE547C">
              <w:rPr>
                <w:rFonts w:cs="Arial"/>
                <w:spacing w:val="-1"/>
              </w:rPr>
              <w:t>vodní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a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vodohospodářské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10"/>
              </w:rPr>
              <w:t xml:space="preserve"> </w:t>
            </w:r>
            <w:r w:rsidRPr="00FE547C">
              <w:rPr>
                <w:rFonts w:cs="Arial"/>
              </w:rPr>
              <w:t>W</w:t>
            </w:r>
            <w:r w:rsidRPr="00FE547C">
              <w:rPr>
                <w:rFonts w:cs="Arial"/>
                <w:spacing w:val="3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0,3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A1457A" w:rsidRPr="00FE547C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Z6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10"/>
              </w:rPr>
              <w:t xml:space="preserve"> </w:t>
            </w:r>
            <w:r w:rsidRPr="00FE547C">
              <w:t>dopravy</w:t>
            </w:r>
            <w:r w:rsidRPr="00FE547C">
              <w:rPr>
                <w:spacing w:val="-12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sběrná</w:t>
            </w:r>
            <w:r w:rsidRPr="00FE547C">
              <w:rPr>
                <w:spacing w:val="-8"/>
              </w:rPr>
              <w:t xml:space="preserve"> </w:t>
            </w:r>
            <w:r w:rsidRPr="00FE547C">
              <w:t>komunikace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obsluhující</w:t>
            </w:r>
            <w:r w:rsidRPr="00FE547C">
              <w:rPr>
                <w:spacing w:val="-10"/>
              </w:rPr>
              <w:t xml:space="preserve"> </w:t>
            </w:r>
            <w:r w:rsidRPr="00FE547C">
              <w:t>severní</w:t>
            </w:r>
            <w:r w:rsidRPr="00FE547C">
              <w:rPr>
                <w:spacing w:val="-9"/>
              </w:rPr>
              <w:t xml:space="preserve"> </w:t>
            </w:r>
            <w:r w:rsidRPr="00FE547C">
              <w:t>část</w:t>
            </w:r>
            <w:r w:rsidRPr="00FE547C">
              <w:rPr>
                <w:spacing w:val="-9"/>
              </w:rPr>
              <w:t xml:space="preserve"> </w:t>
            </w:r>
            <w:r w:rsidRPr="00FE547C">
              <w:t>obce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0"/>
              </w:rPr>
              <w:t xml:space="preserve"> </w:t>
            </w:r>
            <w:r w:rsidRPr="00FE547C">
              <w:t>u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Dopravní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infrastruktura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DS</w:t>
            </w:r>
            <w:r w:rsidRPr="00FE547C">
              <w:rPr>
                <w:rFonts w:cs="Arial"/>
                <w:spacing w:val="-7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  <w:spacing w:val="-1"/>
              </w:rPr>
              <w:t>1,4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A1457A" w:rsidRPr="00FE547C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Z7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5"/>
              </w:rPr>
              <w:t xml:space="preserve"> </w:t>
            </w:r>
            <w:r w:rsidRPr="00FE547C">
              <w:t>u</w:t>
            </w:r>
            <w:r w:rsidRPr="00FE547C">
              <w:rPr>
                <w:spacing w:val="-5"/>
              </w:rPr>
              <w:t xml:space="preserve"> </w:t>
            </w:r>
            <w:r w:rsidRPr="00FE547C">
              <w:t>zahradních</w:t>
            </w:r>
            <w:r w:rsidRPr="00FE547C">
              <w:rPr>
                <w:spacing w:val="-7"/>
              </w:rPr>
              <w:t xml:space="preserve"> </w:t>
            </w:r>
            <w:r w:rsidRPr="00FE547C">
              <w:t>osad</w:t>
            </w:r>
            <w:r w:rsidRPr="00FE547C">
              <w:rPr>
                <w:spacing w:val="-7"/>
              </w:rPr>
              <w:t xml:space="preserve"> </w:t>
            </w:r>
            <w:r w:rsidRPr="00FE547C">
              <w:t>severně</w:t>
            </w:r>
            <w:r w:rsidRPr="00FE547C">
              <w:rPr>
                <w:spacing w:val="-8"/>
              </w:rPr>
              <w:t xml:space="preserve"> </w:t>
            </w:r>
            <w:proofErr w:type="gramStart"/>
            <w:r w:rsidRPr="00FE547C">
              <w:t>od</w:t>
            </w:r>
            <w:proofErr w:type="gramEnd"/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navrhované</w:t>
            </w:r>
            <w:r w:rsidRPr="00FE547C">
              <w:rPr>
                <w:spacing w:val="-15"/>
              </w:rPr>
              <w:t xml:space="preserve"> </w:t>
            </w:r>
            <w:r w:rsidRPr="00FE547C">
              <w:t>sběrné</w:t>
            </w:r>
            <w:r w:rsidRPr="00FE547C">
              <w:rPr>
                <w:spacing w:val="-15"/>
              </w:rPr>
              <w:t xml:space="preserve"> </w:t>
            </w:r>
            <w:r w:rsidRPr="00FE547C">
              <w:t>komunikace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2,8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A1457A" w:rsidRPr="00FE547C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Z8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5"/>
              </w:rPr>
              <w:t xml:space="preserve"> </w:t>
            </w:r>
            <w:r w:rsidRPr="00FE547C">
              <w:t>u</w:t>
            </w:r>
            <w:r w:rsidRPr="00FE547C">
              <w:rPr>
                <w:spacing w:val="-5"/>
              </w:rPr>
              <w:t xml:space="preserve"> </w:t>
            </w:r>
            <w:r w:rsidRPr="00FE547C">
              <w:t>zahradních</w:t>
            </w:r>
            <w:r w:rsidRPr="00FE547C">
              <w:rPr>
                <w:spacing w:val="-6"/>
              </w:rPr>
              <w:t xml:space="preserve"> </w:t>
            </w:r>
            <w:r w:rsidRPr="00FE547C">
              <w:t>osad</w:t>
            </w:r>
            <w:r w:rsidRPr="00FE547C">
              <w:rPr>
                <w:spacing w:val="-7"/>
              </w:rPr>
              <w:t xml:space="preserve"> </w:t>
            </w:r>
            <w:r w:rsidRPr="00FE547C">
              <w:t>jižně</w:t>
            </w:r>
            <w:r w:rsidRPr="00FE547C">
              <w:rPr>
                <w:spacing w:val="-6"/>
              </w:rPr>
              <w:t xml:space="preserve"> </w:t>
            </w:r>
            <w:proofErr w:type="gramStart"/>
            <w:r w:rsidRPr="00FE547C">
              <w:t>od</w:t>
            </w:r>
            <w:proofErr w:type="gramEnd"/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navrhované</w:t>
            </w:r>
            <w:r w:rsidRPr="00FE547C">
              <w:rPr>
                <w:spacing w:val="-15"/>
              </w:rPr>
              <w:t xml:space="preserve"> </w:t>
            </w:r>
            <w:r w:rsidRPr="00FE547C">
              <w:t>sběrné</w:t>
            </w:r>
            <w:r w:rsidRPr="00FE547C">
              <w:rPr>
                <w:spacing w:val="-15"/>
              </w:rPr>
              <w:t xml:space="preserve"> </w:t>
            </w:r>
            <w:r w:rsidRPr="00FE547C">
              <w:t>komunikace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4,1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A1457A" w:rsidRPr="00FE547C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Z9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9"/>
              </w:rPr>
              <w:t xml:space="preserve"> </w:t>
            </w:r>
            <w:r w:rsidRPr="00FE547C">
              <w:t>s</w:t>
            </w:r>
            <w:r w:rsidRPr="00FE547C">
              <w:rPr>
                <w:spacing w:val="-6"/>
              </w:rPr>
              <w:t xml:space="preserve"> </w:t>
            </w:r>
            <w:r w:rsidRPr="00FE547C">
              <w:t>veřejnou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zelení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1"/>
              </w:rPr>
              <w:t>jako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park</w:t>
            </w:r>
            <w:r w:rsidRPr="00FE547C">
              <w:rPr>
                <w:spacing w:val="-3"/>
              </w:rPr>
              <w:t xml:space="preserve"> </w:t>
            </w:r>
            <w:r w:rsidRPr="00FE547C">
              <w:t>u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sběrného</w:t>
            </w:r>
            <w:r w:rsidRPr="00FE547C">
              <w:rPr>
                <w:spacing w:val="-5"/>
              </w:rPr>
              <w:t xml:space="preserve"> </w:t>
            </w:r>
            <w:r w:rsidRPr="00FE547C">
              <w:rPr>
                <w:spacing w:val="-1"/>
              </w:rPr>
              <w:t>dvora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1"/>
              </w:rPr>
              <w:t>ZV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0,3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A1457A" w:rsidRPr="00FE547C">
        <w:trPr>
          <w:trHeight w:hRule="exact" w:val="1213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Z10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11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10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10"/>
              </w:rPr>
              <w:t xml:space="preserve"> </w:t>
            </w:r>
            <w:r w:rsidRPr="00FE547C">
              <w:t>jako</w:t>
            </w:r>
            <w:r w:rsidRPr="00FE547C">
              <w:rPr>
                <w:spacing w:val="-10"/>
              </w:rPr>
              <w:t xml:space="preserve"> </w:t>
            </w:r>
            <w:r w:rsidRPr="00FE547C">
              <w:rPr>
                <w:spacing w:val="-1"/>
              </w:rPr>
              <w:t>rozšíření</w:t>
            </w:r>
            <w:r w:rsidRPr="00FE547C">
              <w:rPr>
                <w:spacing w:val="52"/>
                <w:w w:val="99"/>
              </w:rPr>
              <w:t xml:space="preserve"> </w:t>
            </w:r>
            <w:r w:rsidRPr="00FE547C">
              <w:t>stávajících</w:t>
            </w:r>
            <w:r w:rsidRPr="00FE547C">
              <w:rPr>
                <w:spacing w:val="-11"/>
              </w:rPr>
              <w:t xml:space="preserve"> </w:t>
            </w:r>
            <w:r w:rsidRPr="00FE547C">
              <w:t>obslužných</w:t>
            </w:r>
            <w:r w:rsidRPr="00FE547C">
              <w:rPr>
                <w:spacing w:val="-9"/>
              </w:rPr>
              <w:t xml:space="preserve"> </w:t>
            </w:r>
            <w:r w:rsidRPr="00FE547C">
              <w:t>komunikací</w:t>
            </w:r>
            <w:r w:rsidRPr="00FE547C">
              <w:rPr>
                <w:spacing w:val="-10"/>
              </w:rPr>
              <w:t xml:space="preserve"> </w:t>
            </w:r>
            <w:r w:rsidRPr="00FE547C">
              <w:t>v</w:t>
            </w:r>
            <w:r w:rsidRPr="00FE547C">
              <w:rPr>
                <w:spacing w:val="-12"/>
              </w:rPr>
              <w:t xml:space="preserve"> </w:t>
            </w:r>
            <w:r w:rsidRPr="00FE547C">
              <w:t>severní</w:t>
            </w:r>
            <w:r w:rsidRPr="00FE547C">
              <w:rPr>
                <w:spacing w:val="24"/>
                <w:w w:val="99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7"/>
              </w:rPr>
              <w:t xml:space="preserve"> </w:t>
            </w:r>
            <w:r w:rsidRPr="00FE547C">
              <w:t>obce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1"/>
              </w:rPr>
              <w:t>ke</w:t>
            </w:r>
            <w:r w:rsidRPr="00FE547C">
              <w:rPr>
                <w:spacing w:val="-6"/>
              </w:rPr>
              <w:t xml:space="preserve"> </w:t>
            </w:r>
            <w:r w:rsidRPr="00FE547C">
              <w:t>sběrnému</w:t>
            </w:r>
            <w:r w:rsidRPr="00FE547C">
              <w:rPr>
                <w:spacing w:val="-6"/>
              </w:rPr>
              <w:t xml:space="preserve"> </w:t>
            </w:r>
            <w:r w:rsidRPr="00FE547C">
              <w:t>dvoru</w:t>
            </w:r>
            <w:r w:rsidRPr="00FE547C">
              <w:rPr>
                <w:spacing w:val="-6"/>
              </w:rPr>
              <w:t xml:space="preserve"> </w:t>
            </w:r>
            <w:r w:rsidRPr="00FE547C">
              <w:t>a</w:t>
            </w:r>
            <w:r w:rsidRPr="00FE547C">
              <w:rPr>
                <w:spacing w:val="-6"/>
              </w:rPr>
              <w:t xml:space="preserve"> </w:t>
            </w:r>
            <w:r w:rsidRPr="00FE547C">
              <w:t>k</w:t>
            </w:r>
            <w:r w:rsidRPr="00FE547C">
              <w:rPr>
                <w:spacing w:val="-1"/>
              </w:rPr>
              <w:t xml:space="preserve"> rozvojové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ploše</w:t>
            </w:r>
            <w:r w:rsidRPr="00FE547C">
              <w:rPr>
                <w:spacing w:val="-10"/>
              </w:rPr>
              <w:t xml:space="preserve"> </w:t>
            </w:r>
            <w:r w:rsidRPr="00FE547C">
              <w:t>Z11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  <w:r w:rsidRPr="00FE547C">
              <w:rPr>
                <w:spacing w:val="22"/>
                <w:w w:val="99"/>
              </w:rPr>
              <w:t xml:space="preserve"> </w:t>
            </w: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PV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-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0,5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A1457A" w:rsidRPr="00FE547C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Z11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5"/>
              </w:rPr>
              <w:t xml:space="preserve"> </w:t>
            </w:r>
            <w:r w:rsidRPr="00FE547C">
              <w:t>jižně</w:t>
            </w:r>
            <w:r w:rsidRPr="00FE547C">
              <w:rPr>
                <w:spacing w:val="-7"/>
              </w:rPr>
              <w:t xml:space="preserve"> </w:t>
            </w:r>
            <w:r w:rsidRPr="00FE547C">
              <w:t>od</w:t>
            </w:r>
            <w:r w:rsidRPr="00FE547C">
              <w:rPr>
                <w:spacing w:val="-7"/>
              </w:rPr>
              <w:t xml:space="preserve"> </w:t>
            </w:r>
            <w:r w:rsidRPr="00FE547C">
              <w:t>sběrného</w:t>
            </w:r>
            <w:r w:rsidRPr="00FE547C">
              <w:rPr>
                <w:spacing w:val="-6"/>
              </w:rPr>
              <w:t xml:space="preserve"> </w:t>
            </w:r>
            <w:r w:rsidRPr="00FE547C">
              <w:t>dvora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FE547C" w:rsidRDefault="00FE547C" w:rsidP="002F4869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-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0,2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2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Z12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smíšená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obytná</w:t>
            </w:r>
            <w:r w:rsidRPr="00FE547C">
              <w:rPr>
                <w:spacing w:val="-8"/>
              </w:rPr>
              <w:t xml:space="preserve"> </w:t>
            </w:r>
            <w:r w:rsidRPr="00FE547C">
              <w:t>u</w:t>
            </w:r>
            <w:r w:rsidRPr="00FE547C">
              <w:rPr>
                <w:spacing w:val="-7"/>
              </w:rPr>
              <w:t xml:space="preserve"> </w:t>
            </w:r>
            <w:r w:rsidRPr="00FE547C">
              <w:t>zemědělského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areálu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Smíšené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-1"/>
              </w:rPr>
              <w:t>obytné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SV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-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0,1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lastRenderedPageBreak/>
              <w:t>Z13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4"/>
              </w:rPr>
              <w:t xml:space="preserve"> </w:t>
            </w:r>
            <w:r w:rsidRPr="00FE547C">
              <w:t>v</w:t>
            </w:r>
            <w:r w:rsidRPr="00FE547C">
              <w:rPr>
                <w:spacing w:val="-4"/>
              </w:rPr>
              <w:t xml:space="preserve"> </w:t>
            </w:r>
            <w:r w:rsidRPr="00FE547C">
              <w:rPr>
                <w:spacing w:val="-1"/>
              </w:rPr>
              <w:t>západní</w:t>
            </w:r>
            <w:r w:rsidRPr="00FE547C">
              <w:rPr>
                <w:spacing w:val="-6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7"/>
              </w:rPr>
              <w:t xml:space="preserve"> </w:t>
            </w:r>
            <w:r w:rsidRPr="00FE547C">
              <w:t>obce</w:t>
            </w:r>
            <w:r w:rsidRPr="00FE547C">
              <w:rPr>
                <w:spacing w:val="-6"/>
              </w:rPr>
              <w:t xml:space="preserve"> </w:t>
            </w:r>
            <w:r w:rsidRPr="00FE547C">
              <w:t>u</w:t>
            </w:r>
            <w:r w:rsidRPr="00FE547C">
              <w:rPr>
                <w:spacing w:val="-6"/>
              </w:rPr>
              <w:t xml:space="preserve"> </w:t>
            </w:r>
            <w:r w:rsidRPr="00FE547C">
              <w:t>silnice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směr</w:t>
            </w:r>
            <w:r w:rsidRPr="00FE547C">
              <w:rPr>
                <w:spacing w:val="-11"/>
              </w:rPr>
              <w:t xml:space="preserve"> </w:t>
            </w:r>
            <w:r w:rsidRPr="00FE547C">
              <w:t>Lesná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0,2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Z14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4"/>
              </w:rPr>
              <w:t xml:space="preserve"> </w:t>
            </w:r>
            <w:r w:rsidRPr="00FE547C">
              <w:t>v</w:t>
            </w:r>
            <w:r w:rsidRPr="00FE547C">
              <w:rPr>
                <w:spacing w:val="-4"/>
              </w:rPr>
              <w:t xml:space="preserve"> </w:t>
            </w:r>
            <w:r w:rsidRPr="00FE547C">
              <w:rPr>
                <w:spacing w:val="-1"/>
              </w:rPr>
              <w:t>západní</w:t>
            </w:r>
            <w:r w:rsidRPr="00FE547C">
              <w:rPr>
                <w:spacing w:val="-5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7"/>
              </w:rPr>
              <w:t xml:space="preserve"> </w:t>
            </w:r>
            <w:r w:rsidRPr="00FE547C">
              <w:t>obce</w:t>
            </w:r>
            <w:r w:rsidRPr="00FE547C">
              <w:rPr>
                <w:spacing w:val="-6"/>
              </w:rPr>
              <w:t xml:space="preserve"> </w:t>
            </w:r>
            <w:r w:rsidRPr="00FE547C">
              <w:t>v</w:t>
            </w:r>
            <w:r w:rsidRPr="00FE547C">
              <w:rPr>
                <w:spacing w:val="-1"/>
              </w:rPr>
              <w:t xml:space="preserve"> zatáčce</w:t>
            </w:r>
            <w:r w:rsidRPr="00FE547C">
              <w:rPr>
                <w:spacing w:val="-5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1"/>
              </w:rPr>
              <w:t>s</w:t>
            </w:r>
            <w:r w:rsidRPr="00FE547C">
              <w:rPr>
                <w:spacing w:val="-1"/>
              </w:rPr>
              <w:t>il</w:t>
            </w:r>
            <w:r w:rsidRPr="00FE547C">
              <w:rPr>
                <w:spacing w:val="1"/>
              </w:rPr>
              <w:t>n</w:t>
            </w:r>
            <w:r w:rsidRPr="00FE547C">
              <w:rPr>
                <w:spacing w:val="-1"/>
              </w:rPr>
              <w:t>i</w:t>
            </w:r>
            <w:r w:rsidRPr="00FE547C">
              <w:rPr>
                <w:spacing w:val="1"/>
              </w:rPr>
              <w:t>c</w:t>
            </w:r>
            <w:r w:rsidRPr="00FE547C">
              <w:t>e</w:t>
            </w:r>
            <w:r w:rsidRPr="00FE547C">
              <w:rPr>
                <w:spacing w:val="-9"/>
              </w:rPr>
              <w:t xml:space="preserve"> </w:t>
            </w:r>
            <w:r w:rsidRPr="00FE547C">
              <w:t>s</w:t>
            </w:r>
            <w:r w:rsidRPr="00FE547C">
              <w:rPr>
                <w:spacing w:val="4"/>
              </w:rPr>
              <w:t>m</w:t>
            </w:r>
            <w:r w:rsidRPr="00FE547C">
              <w:t>ěr</w:t>
            </w:r>
            <w:r w:rsidRPr="00FE547C">
              <w:rPr>
                <w:spacing w:val="-9"/>
              </w:rPr>
              <w:t xml:space="preserve"> </w:t>
            </w:r>
            <w:r w:rsidRPr="00FE547C">
              <w:t>Lesná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-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0,1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2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Z15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plochy</w:t>
            </w:r>
            <w:r w:rsidRPr="00FE547C">
              <w:rPr>
                <w:spacing w:val="-10"/>
              </w:rPr>
              <w:t xml:space="preserve"> </w:t>
            </w:r>
            <w:r w:rsidRPr="00FE547C">
              <w:t>bydlení</w:t>
            </w:r>
            <w:r w:rsidRPr="00FE547C">
              <w:rPr>
                <w:spacing w:val="-5"/>
              </w:rPr>
              <w:t xml:space="preserve"> </w:t>
            </w:r>
            <w:r w:rsidRPr="00FE547C">
              <w:t>v</w:t>
            </w:r>
            <w:r w:rsidRPr="00FE547C">
              <w:rPr>
                <w:spacing w:val="-4"/>
              </w:rPr>
              <w:t xml:space="preserve"> </w:t>
            </w:r>
            <w:r w:rsidRPr="00FE547C">
              <w:rPr>
                <w:spacing w:val="-1"/>
              </w:rPr>
              <w:t>západní</w:t>
            </w:r>
            <w:r w:rsidRPr="00FE547C">
              <w:rPr>
                <w:spacing w:val="-5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7"/>
              </w:rPr>
              <w:t xml:space="preserve"> </w:t>
            </w:r>
            <w:r w:rsidRPr="00FE547C">
              <w:t>obce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Bydlení</w:t>
            </w:r>
            <w:r w:rsidRPr="00FE547C">
              <w:rPr>
                <w:spacing w:val="-4"/>
              </w:rPr>
              <w:t xml:space="preserve"> </w:t>
            </w:r>
            <w:r w:rsidRPr="00FE547C">
              <w:t>-</w:t>
            </w:r>
            <w:r w:rsidRPr="00FE547C">
              <w:rPr>
                <w:spacing w:val="-1"/>
              </w:rPr>
              <w:t xml:space="preserve"> BV</w:t>
            </w:r>
            <w:r w:rsidRPr="00FE547C">
              <w:rPr>
                <w:spacing w:val="-5"/>
              </w:rPr>
              <w:t xml:space="preserve"> </w:t>
            </w:r>
            <w:r w:rsidRPr="00FE547C">
              <w:t>-</w:t>
            </w:r>
            <w:r w:rsidRPr="00FE547C">
              <w:rPr>
                <w:spacing w:val="-1"/>
              </w:rPr>
              <w:t xml:space="preserve"> 0,3</w:t>
            </w:r>
            <w:r w:rsidRPr="00FE547C">
              <w:rPr>
                <w:spacing w:val="-2"/>
              </w:rPr>
              <w:t xml:space="preserve"> </w:t>
            </w:r>
            <w:r w:rsidRPr="00FE547C">
              <w:rPr>
                <w:spacing w:val="-1"/>
              </w:rPr>
              <w:t>ha</w:t>
            </w:r>
          </w:p>
        </w:tc>
      </w:tr>
      <w:tr w:rsidR="003C7F04" w:rsidRPr="00FE547C" w:rsidTr="003C7F04">
        <w:trPr>
          <w:trHeight w:hRule="exact" w:val="91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Z16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9"/>
              </w:rPr>
              <w:t xml:space="preserve"> </w:t>
            </w:r>
            <w:r w:rsidRPr="00FE547C">
              <w:t>s</w:t>
            </w:r>
            <w:r w:rsidRPr="00FE547C">
              <w:rPr>
                <w:spacing w:val="-6"/>
              </w:rPr>
              <w:t xml:space="preserve"> </w:t>
            </w:r>
            <w:r w:rsidRPr="00FE547C">
              <w:t>veřejnou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zelení</w:t>
            </w:r>
            <w:r w:rsidRPr="00FE547C">
              <w:rPr>
                <w:spacing w:val="39"/>
                <w:w w:val="99"/>
              </w:rPr>
              <w:t xml:space="preserve"> </w:t>
            </w:r>
            <w:r w:rsidRPr="00FE547C">
              <w:t>v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západní</w:t>
            </w:r>
            <w:r w:rsidRPr="00FE547C">
              <w:rPr>
                <w:spacing w:val="-4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6"/>
              </w:rPr>
              <w:t xml:space="preserve"> </w:t>
            </w:r>
            <w:r w:rsidRPr="00FE547C">
              <w:t>obce</w:t>
            </w:r>
            <w:r w:rsidRPr="00FE547C">
              <w:rPr>
                <w:spacing w:val="-5"/>
              </w:rPr>
              <w:t xml:space="preserve"> </w:t>
            </w:r>
            <w:r w:rsidRPr="00FE547C">
              <w:t>v</w:t>
            </w:r>
            <w:r w:rsidRPr="00FE547C">
              <w:rPr>
                <w:spacing w:val="-5"/>
              </w:rPr>
              <w:t xml:space="preserve"> </w:t>
            </w:r>
            <w:r w:rsidRPr="00FE547C">
              <w:t>trase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bývalé</w:t>
            </w:r>
            <w:r w:rsidRPr="00FE547C">
              <w:rPr>
                <w:spacing w:val="-4"/>
              </w:rPr>
              <w:t xml:space="preserve"> </w:t>
            </w:r>
            <w:r w:rsidRPr="00FE547C">
              <w:rPr>
                <w:spacing w:val="-1"/>
              </w:rPr>
              <w:t>úvozové</w:t>
            </w:r>
            <w:r w:rsidRPr="00FE547C">
              <w:rPr>
                <w:spacing w:val="38"/>
                <w:w w:val="99"/>
              </w:rPr>
              <w:t xml:space="preserve"> </w:t>
            </w:r>
            <w:r w:rsidRPr="00FE547C">
              <w:t>cesty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  <w:r w:rsidRPr="00FE547C">
              <w:rPr>
                <w:spacing w:val="22"/>
                <w:w w:val="99"/>
              </w:rPr>
              <w:t xml:space="preserve"> </w:t>
            </w: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PX1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-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0,2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2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Z17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4"/>
              </w:rPr>
              <w:t xml:space="preserve"> </w:t>
            </w:r>
            <w:r w:rsidRPr="00FE547C">
              <w:t>v</w:t>
            </w:r>
            <w:r w:rsidRPr="00FE547C">
              <w:rPr>
                <w:spacing w:val="-5"/>
              </w:rPr>
              <w:t xml:space="preserve"> </w:t>
            </w:r>
            <w:r w:rsidRPr="00FE547C">
              <w:rPr>
                <w:spacing w:val="-1"/>
              </w:rPr>
              <w:t>západní</w:t>
            </w:r>
            <w:r w:rsidRPr="00FE547C">
              <w:rPr>
                <w:spacing w:val="-6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8"/>
              </w:rPr>
              <w:t xml:space="preserve"> </w:t>
            </w:r>
            <w:r w:rsidRPr="00FE547C">
              <w:t>obce</w:t>
            </w:r>
            <w:r w:rsidRPr="00FE547C">
              <w:rPr>
                <w:spacing w:val="-6"/>
              </w:rPr>
              <w:t xml:space="preserve"> </w:t>
            </w:r>
            <w:r w:rsidRPr="00FE547C">
              <w:t>u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vodoteče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0,1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Z18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4"/>
              </w:rPr>
              <w:t xml:space="preserve"> </w:t>
            </w:r>
            <w:r w:rsidRPr="00FE547C">
              <w:t>ve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východní</w:t>
            </w:r>
            <w:r w:rsidRPr="00FE547C">
              <w:rPr>
                <w:spacing w:val="-4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8"/>
              </w:rPr>
              <w:t xml:space="preserve"> </w:t>
            </w:r>
            <w:r w:rsidRPr="00FE547C">
              <w:t>obce</w:t>
            </w:r>
            <w:r w:rsidRPr="00FE547C">
              <w:rPr>
                <w:spacing w:val="-4"/>
              </w:rPr>
              <w:t xml:space="preserve"> </w:t>
            </w:r>
            <w:r w:rsidRPr="00FE547C">
              <w:t>při</w:t>
            </w:r>
            <w:r w:rsidRPr="00FE547C">
              <w:rPr>
                <w:spacing w:val="-6"/>
              </w:rPr>
              <w:t xml:space="preserve"> </w:t>
            </w:r>
            <w:r w:rsidRPr="00FE547C">
              <w:t>silnici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směrem</w:t>
            </w:r>
            <w:r w:rsidRPr="00FE547C">
              <w:rPr>
                <w:spacing w:val="-6"/>
              </w:rPr>
              <w:t xml:space="preserve"> </w:t>
            </w:r>
            <w:r w:rsidRPr="00FE547C">
              <w:t>na</w:t>
            </w:r>
            <w:r w:rsidRPr="00FE547C">
              <w:rPr>
                <w:spacing w:val="-8"/>
              </w:rPr>
              <w:t xml:space="preserve"> </w:t>
            </w:r>
            <w:r w:rsidRPr="00FE547C">
              <w:t>Tachov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0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0,06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Z19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4"/>
              </w:rPr>
              <w:t xml:space="preserve"> </w:t>
            </w:r>
            <w:r w:rsidRPr="00FE547C">
              <w:t>ve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východní</w:t>
            </w:r>
            <w:r w:rsidRPr="00FE547C">
              <w:rPr>
                <w:spacing w:val="-5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7"/>
              </w:rPr>
              <w:t xml:space="preserve"> </w:t>
            </w:r>
            <w:r w:rsidRPr="00FE547C">
              <w:t>obce</w:t>
            </w:r>
            <w:r w:rsidRPr="00FE547C">
              <w:rPr>
                <w:spacing w:val="-4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navrhované</w:t>
            </w:r>
            <w:r w:rsidRPr="00FE547C">
              <w:rPr>
                <w:spacing w:val="-15"/>
              </w:rPr>
              <w:t xml:space="preserve"> </w:t>
            </w:r>
            <w:r w:rsidRPr="00FE547C">
              <w:t>sběrné</w:t>
            </w:r>
            <w:r w:rsidRPr="00FE547C">
              <w:rPr>
                <w:spacing w:val="-15"/>
              </w:rPr>
              <w:t xml:space="preserve"> </w:t>
            </w:r>
            <w:r w:rsidRPr="00FE547C">
              <w:t>komunikace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0,08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Z20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10"/>
              </w:rPr>
              <w:t xml:space="preserve"> </w:t>
            </w:r>
            <w:r w:rsidRPr="00FE547C">
              <w:t>dopravy</w:t>
            </w:r>
            <w:r w:rsidRPr="00FE547C">
              <w:rPr>
                <w:spacing w:val="-11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10"/>
              </w:rPr>
              <w:t xml:space="preserve"> </w:t>
            </w:r>
            <w:r w:rsidRPr="00FE547C">
              <w:t>okružní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křižovatka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Dopravní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infrastruktura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DS</w:t>
            </w:r>
            <w:r w:rsidRPr="00FE547C">
              <w:rPr>
                <w:rFonts w:cs="Arial"/>
                <w:spacing w:val="-7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0,1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102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Z21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dostavba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východní</w:t>
            </w:r>
            <w:r w:rsidRPr="00FE547C">
              <w:rPr>
                <w:spacing w:val="-7"/>
              </w:rPr>
              <w:t xml:space="preserve"> </w:t>
            </w:r>
            <w:r w:rsidRPr="00FE547C">
              <w:t>části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obce</w:t>
            </w:r>
            <w:r w:rsidRPr="00FE547C">
              <w:rPr>
                <w:spacing w:val="-8"/>
              </w:rPr>
              <w:t xml:space="preserve"> </w:t>
            </w:r>
            <w:r w:rsidRPr="00FE547C">
              <w:t>naproti</w:t>
            </w:r>
            <w:r w:rsidRPr="00FE547C">
              <w:rPr>
                <w:spacing w:val="-9"/>
              </w:rPr>
              <w:t xml:space="preserve"> </w:t>
            </w:r>
            <w:r w:rsidRPr="003C7F04">
              <w:t>OÚ</w:t>
            </w:r>
            <w:ins w:id="28" w:author="uzivatel" w:date="2016-05-06T16:12:00Z">
              <w:r w:rsidRPr="003C7F04">
                <w:t>, doplnění pásu veřejné zeleně jako přechodového pásu do volné krajiny</w:t>
              </w:r>
            </w:ins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Default="003C7F04" w:rsidP="003C7F04">
            <w:pPr>
              <w:pStyle w:val="Zkladntext"/>
              <w:rPr>
                <w:ins w:id="29" w:author="uzivatel" w:date="2016-05-06T16:12:00Z"/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</w:t>
            </w:r>
            <w:del w:id="30" w:author="uzivatel" w:date="2016-05-06T16:12:00Z">
              <w:r w:rsidDel="003C7F04">
                <w:rPr>
                  <w:rFonts w:cs="Arial"/>
                </w:rPr>
                <w:delText>3</w:delText>
              </w:r>
              <w:r w:rsidRPr="00FE547C" w:rsidDel="003C7F04">
                <w:rPr>
                  <w:rFonts w:cs="Arial"/>
                  <w:spacing w:val="-3"/>
                </w:rPr>
                <w:delText xml:space="preserve"> </w:delText>
              </w:r>
            </w:del>
            <w:ins w:id="31" w:author="uzivatel" w:date="2016-05-06T16:12:00Z">
              <w:r>
                <w:rPr>
                  <w:rFonts w:cs="Arial"/>
                </w:rPr>
                <w:t>1</w:t>
              </w:r>
              <w:r w:rsidRPr="00FE547C">
                <w:rPr>
                  <w:rFonts w:cs="Arial"/>
                  <w:spacing w:val="-3"/>
                </w:rPr>
                <w:t xml:space="preserve"> </w:t>
              </w:r>
            </w:ins>
            <w:r w:rsidRPr="00FE547C">
              <w:rPr>
                <w:rFonts w:cs="Arial"/>
              </w:rPr>
              <w:t>ha</w:t>
            </w:r>
          </w:p>
          <w:p w:rsidR="003C7F04" w:rsidRDefault="003C7F04" w:rsidP="003C7F04">
            <w:pPr>
              <w:pStyle w:val="Zkladntext"/>
              <w:rPr>
                <w:rFonts w:cs="Arial"/>
              </w:rPr>
            </w:pPr>
            <w:ins w:id="32" w:author="uzivatel" w:date="2016-05-06T16:12:00Z">
              <w:r w:rsidRPr="003C7F04">
                <w:rPr>
                  <w:rFonts w:cs="Arial"/>
                </w:rPr>
                <w:t>Veřejné prostranství – ZV – 0,2 ha</w:t>
              </w:r>
            </w:ins>
          </w:p>
          <w:p w:rsidR="003C7F04" w:rsidRPr="003C7F04" w:rsidRDefault="003C7F04" w:rsidP="003C7F04">
            <w:pPr>
              <w:pStyle w:val="Zkladntext"/>
            </w:pPr>
          </w:p>
        </w:tc>
      </w:tr>
      <w:tr w:rsidR="003C7F04" w:rsidRPr="00FE547C" w:rsidTr="003C7F04">
        <w:trPr>
          <w:trHeight w:hRule="exact" w:val="61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Z22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11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10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10"/>
              </w:rPr>
              <w:t xml:space="preserve"> </w:t>
            </w:r>
            <w:r w:rsidRPr="00FE547C">
              <w:t>jako</w:t>
            </w:r>
            <w:r w:rsidRPr="00FE547C">
              <w:rPr>
                <w:spacing w:val="-10"/>
              </w:rPr>
              <w:t xml:space="preserve"> </w:t>
            </w:r>
            <w:r w:rsidRPr="00FE547C">
              <w:rPr>
                <w:spacing w:val="-1"/>
              </w:rPr>
              <w:t>obslužná</w:t>
            </w:r>
            <w:r w:rsidRPr="00FE547C">
              <w:rPr>
                <w:spacing w:val="50"/>
                <w:w w:val="99"/>
              </w:rPr>
              <w:t xml:space="preserve"> </w:t>
            </w:r>
            <w:r w:rsidRPr="00FE547C">
              <w:t>komunikace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ve</w:t>
            </w:r>
            <w:r w:rsidRPr="00FE547C">
              <w:rPr>
                <w:spacing w:val="-5"/>
              </w:rPr>
              <w:t xml:space="preserve"> </w:t>
            </w:r>
            <w:r w:rsidRPr="00FE547C">
              <w:rPr>
                <w:spacing w:val="-1"/>
              </w:rPr>
              <w:t>východní</w:t>
            </w:r>
            <w:r w:rsidRPr="00FE547C">
              <w:rPr>
                <w:spacing w:val="-8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8"/>
              </w:rPr>
              <w:t xml:space="preserve"> </w:t>
            </w:r>
            <w:r w:rsidRPr="00FE547C">
              <w:t>obce</w:t>
            </w:r>
            <w:r w:rsidRPr="00FE547C">
              <w:rPr>
                <w:spacing w:val="-8"/>
              </w:rPr>
              <w:t xml:space="preserve"> </w:t>
            </w:r>
            <w:r w:rsidRPr="00FE547C">
              <w:t>naproti</w:t>
            </w:r>
            <w:r w:rsidRPr="00FE547C">
              <w:rPr>
                <w:spacing w:val="-8"/>
              </w:rPr>
              <w:t xml:space="preserve"> </w:t>
            </w:r>
            <w:r w:rsidRPr="00FE547C">
              <w:t>OÚ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  <w:r w:rsidRPr="00FE547C">
              <w:rPr>
                <w:spacing w:val="22"/>
                <w:w w:val="99"/>
              </w:rPr>
              <w:t xml:space="preserve"> </w:t>
            </w: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PV</w:t>
            </w:r>
            <w:r w:rsidRPr="00FE547C">
              <w:rPr>
                <w:rFonts w:cs="Arial"/>
                <w:spacing w:val="-7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0,02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Z23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4"/>
              </w:rPr>
              <w:t xml:space="preserve"> </w:t>
            </w:r>
            <w:r w:rsidRPr="00FE547C">
              <w:rPr>
                <w:spacing w:val="-1"/>
              </w:rPr>
              <w:t>západně</w:t>
            </w:r>
            <w:r w:rsidRPr="00FE547C">
              <w:rPr>
                <w:spacing w:val="-6"/>
              </w:rPr>
              <w:t xml:space="preserve"> </w:t>
            </w:r>
            <w:r w:rsidRPr="00FE547C">
              <w:t>od</w:t>
            </w:r>
            <w:r w:rsidRPr="00FE547C">
              <w:rPr>
                <w:spacing w:val="-7"/>
              </w:rPr>
              <w:t xml:space="preserve"> </w:t>
            </w:r>
            <w:r w:rsidRPr="00FE547C">
              <w:t>plochy</w:t>
            </w:r>
            <w:r w:rsidRPr="00FE547C">
              <w:rPr>
                <w:spacing w:val="-8"/>
              </w:rPr>
              <w:t xml:space="preserve"> </w:t>
            </w:r>
            <w:r w:rsidRPr="00FE547C">
              <w:t>výroby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0,1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131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Z24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Del="00361A73" w:rsidRDefault="003C7F04" w:rsidP="00361A73">
            <w:pPr>
              <w:pStyle w:val="Zkladntext"/>
              <w:rPr>
                <w:del w:id="33" w:author="uzivatel" w:date="2017-02-06T10:06:00Z"/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10"/>
              </w:rPr>
              <w:t xml:space="preserve"> </w:t>
            </w:r>
            <w:r w:rsidRPr="00FE547C">
              <w:t>občanského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vybavení</w:t>
            </w:r>
            <w:del w:id="34" w:author="uzivatel" w:date="2017-02-06T10:06:00Z">
              <w:r w:rsidRPr="00FE547C" w:rsidDel="00361A73">
                <w:rPr>
                  <w:spacing w:val="-9"/>
                </w:rPr>
                <w:delText xml:space="preserve"> </w:delText>
              </w:r>
              <w:r w:rsidRPr="00FE547C" w:rsidDel="00361A73">
                <w:rPr>
                  <w:spacing w:val="1"/>
                </w:rPr>
                <w:delText>jako</w:delText>
              </w:r>
              <w:r w:rsidRPr="00FE547C" w:rsidDel="00361A73">
                <w:rPr>
                  <w:spacing w:val="-9"/>
                </w:rPr>
                <w:delText xml:space="preserve"> </w:delText>
              </w:r>
              <w:r w:rsidRPr="00FE547C" w:rsidDel="00361A73">
                <w:rPr>
                  <w:spacing w:val="-1"/>
                </w:rPr>
                <w:delText>areál</w:delText>
              </w:r>
            </w:del>
          </w:p>
          <w:p w:rsidR="003C7F04" w:rsidRPr="00FE547C" w:rsidRDefault="003C7F04" w:rsidP="00F406F6">
            <w:pPr>
              <w:pStyle w:val="Zkladntext"/>
              <w:rPr>
                <w:rFonts w:cs="Arial"/>
              </w:rPr>
            </w:pPr>
            <w:del w:id="35" w:author="uzivatel" w:date="2017-02-06T10:06:00Z">
              <w:r w:rsidRPr="00FE547C" w:rsidDel="00361A73">
                <w:delText>dobrovolných</w:delText>
              </w:r>
              <w:r w:rsidRPr="00FE547C" w:rsidDel="00361A73">
                <w:rPr>
                  <w:spacing w:val="-9"/>
                </w:rPr>
                <w:delText xml:space="preserve"> </w:delText>
              </w:r>
              <w:r w:rsidRPr="00FE547C" w:rsidDel="00361A73">
                <w:delText>hasičů</w:delText>
              </w:r>
              <w:r w:rsidRPr="00FE547C" w:rsidDel="00361A73">
                <w:rPr>
                  <w:spacing w:val="-6"/>
                </w:rPr>
                <w:delText xml:space="preserve"> </w:delText>
              </w:r>
              <w:r w:rsidRPr="00FE547C" w:rsidDel="00361A73">
                <w:rPr>
                  <w:spacing w:val="-1"/>
                </w:rPr>
                <w:delText>ve</w:delText>
              </w:r>
              <w:r w:rsidRPr="00FE547C" w:rsidDel="00361A73">
                <w:rPr>
                  <w:spacing w:val="-6"/>
                </w:rPr>
                <w:delText xml:space="preserve"> </w:delText>
              </w:r>
              <w:r w:rsidRPr="00FE547C" w:rsidDel="00361A73">
                <w:delText>východní</w:delText>
              </w:r>
              <w:r w:rsidRPr="00FE547C" w:rsidDel="00361A73">
                <w:rPr>
                  <w:spacing w:val="-8"/>
                </w:rPr>
                <w:delText xml:space="preserve"> </w:delText>
              </w:r>
              <w:r w:rsidRPr="00FE547C" w:rsidDel="00361A73">
                <w:delText>části</w:delText>
              </w:r>
              <w:r w:rsidRPr="00FE547C" w:rsidDel="00361A73">
                <w:rPr>
                  <w:spacing w:val="-8"/>
                </w:rPr>
                <w:delText xml:space="preserve"> </w:delText>
              </w:r>
              <w:r w:rsidRPr="00FE547C" w:rsidDel="00361A73">
                <w:delText>obce</w:delText>
              </w:r>
            </w:del>
            <w:ins w:id="36" w:author="uzivatel" w:date="2016-05-06T16:12:00Z">
              <w:r w:rsidRPr="003C7F04">
                <w:t>, doplnění pásu veřejné zeleně jako přechodového pásu do volné krajiny</w:t>
              </w:r>
            </w:ins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Default="003C7F04" w:rsidP="003C7F04">
            <w:pPr>
              <w:pStyle w:val="Zkladntext"/>
              <w:rPr>
                <w:ins w:id="37" w:author="uzivatel" w:date="2016-05-06T16:12:00Z"/>
                <w:rFonts w:cs="Arial"/>
              </w:rPr>
            </w:pPr>
            <w:r w:rsidRPr="00FE547C">
              <w:rPr>
                <w:rFonts w:cs="Arial"/>
              </w:rPr>
              <w:t>Občanské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  <w:spacing w:val="-1"/>
              </w:rPr>
              <w:t>vybavení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OV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</w:t>
            </w:r>
            <w:del w:id="38" w:author="uzivatel" w:date="2016-05-06T16:12:00Z">
              <w:r w:rsidDel="003C7F04">
                <w:rPr>
                  <w:rFonts w:cs="Arial"/>
                </w:rPr>
                <w:delText>4</w:delText>
              </w:r>
              <w:r w:rsidRPr="00FE547C" w:rsidDel="003C7F04">
                <w:rPr>
                  <w:rFonts w:cs="Arial"/>
                  <w:spacing w:val="-5"/>
                </w:rPr>
                <w:delText xml:space="preserve"> </w:delText>
              </w:r>
            </w:del>
            <w:ins w:id="39" w:author="uzivatel" w:date="2016-05-06T16:12:00Z">
              <w:r>
                <w:rPr>
                  <w:rFonts w:cs="Arial"/>
                </w:rPr>
                <w:t>2</w:t>
              </w:r>
              <w:r w:rsidRPr="00FE547C">
                <w:rPr>
                  <w:rFonts w:cs="Arial"/>
                  <w:spacing w:val="-5"/>
                </w:rPr>
                <w:t xml:space="preserve"> </w:t>
              </w:r>
            </w:ins>
            <w:r w:rsidRPr="00FE547C">
              <w:rPr>
                <w:rFonts w:cs="Arial"/>
              </w:rPr>
              <w:t>ha</w:t>
            </w:r>
          </w:p>
          <w:p w:rsidR="003C7F04" w:rsidRDefault="003C7F04" w:rsidP="003C7F04">
            <w:pPr>
              <w:pStyle w:val="Zkladntext"/>
              <w:rPr>
                <w:rFonts w:cs="Arial"/>
              </w:rPr>
            </w:pPr>
            <w:ins w:id="40" w:author="uzivatel" w:date="2016-05-06T16:12:00Z">
              <w:r w:rsidRPr="003C7F04">
                <w:rPr>
                  <w:rFonts w:cs="Arial"/>
                </w:rPr>
                <w:t>Veřejné prostranství – ZV – 0,2 ha</w:t>
              </w:r>
            </w:ins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</w:p>
        </w:tc>
      </w:tr>
      <w:tr w:rsidR="003C7F04" w:rsidRPr="00FE547C" w:rsidTr="003C7F04">
        <w:trPr>
          <w:trHeight w:hRule="exact" w:val="95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Z25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dopravy</w:t>
            </w:r>
            <w:r w:rsidRPr="00FE547C">
              <w:rPr>
                <w:spacing w:val="-11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9"/>
              </w:rPr>
              <w:t xml:space="preserve"> </w:t>
            </w:r>
            <w:r w:rsidRPr="00FE547C">
              <w:t>parkoviště</w:t>
            </w:r>
            <w:r w:rsidRPr="00FE547C">
              <w:rPr>
                <w:spacing w:val="-8"/>
              </w:rPr>
              <w:t xml:space="preserve"> </w:t>
            </w:r>
            <w:r w:rsidRPr="00FE547C">
              <w:t>u</w:t>
            </w:r>
            <w:r w:rsidRPr="00FE547C">
              <w:rPr>
                <w:spacing w:val="-9"/>
              </w:rPr>
              <w:t xml:space="preserve"> </w:t>
            </w:r>
            <w:r w:rsidRPr="00FE547C">
              <w:t>fotbalového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hřiště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Dopravní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infrastruktura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DS</w:t>
            </w:r>
            <w:r w:rsidRPr="00FE547C">
              <w:rPr>
                <w:rFonts w:cs="Arial"/>
                <w:spacing w:val="-7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0,1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9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lastRenderedPageBreak/>
              <w:t>Z26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9"/>
              </w:rPr>
              <w:t xml:space="preserve"> </w:t>
            </w:r>
            <w:r w:rsidRPr="00FE547C">
              <w:t>s</w:t>
            </w:r>
            <w:r w:rsidRPr="00FE547C">
              <w:rPr>
                <w:spacing w:val="-6"/>
              </w:rPr>
              <w:t xml:space="preserve"> </w:t>
            </w:r>
            <w:r w:rsidRPr="00FE547C">
              <w:t>veřejnou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zelení</w:t>
            </w:r>
            <w:r w:rsidRPr="00FE547C">
              <w:rPr>
                <w:spacing w:val="39"/>
                <w:w w:val="99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park</w:t>
            </w:r>
            <w:r w:rsidRPr="00FE547C">
              <w:rPr>
                <w:spacing w:val="-4"/>
              </w:rPr>
              <w:t xml:space="preserve"> </w:t>
            </w:r>
            <w:r w:rsidRPr="00FE547C">
              <w:t>pro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volnočasové</w:t>
            </w:r>
            <w:r w:rsidRPr="00FE547C">
              <w:rPr>
                <w:spacing w:val="-6"/>
              </w:rPr>
              <w:t xml:space="preserve"> </w:t>
            </w:r>
            <w:r w:rsidRPr="00FE547C">
              <w:t>aktivity</w:t>
            </w:r>
            <w:r w:rsidRPr="00FE547C">
              <w:rPr>
                <w:spacing w:val="-10"/>
              </w:rPr>
              <w:t xml:space="preserve"> </w:t>
            </w:r>
            <w:r w:rsidRPr="00FE547C">
              <w:t>u</w:t>
            </w:r>
            <w:r w:rsidRPr="00FE547C">
              <w:rPr>
                <w:spacing w:val="-8"/>
              </w:rPr>
              <w:t xml:space="preserve"> </w:t>
            </w:r>
            <w:r w:rsidRPr="00FE547C">
              <w:t>fotbalového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hřiště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  <w:r w:rsidRPr="00FE547C">
              <w:rPr>
                <w:spacing w:val="21"/>
                <w:w w:val="99"/>
              </w:rPr>
              <w:t xml:space="preserve"> </w:t>
            </w: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1"/>
              </w:rPr>
              <w:t>ZV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0,4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Z27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5"/>
              </w:rPr>
              <w:t xml:space="preserve"> </w:t>
            </w:r>
            <w:r w:rsidRPr="00FE547C">
              <w:rPr>
                <w:spacing w:val="-1"/>
              </w:rPr>
              <w:t>západně</w:t>
            </w:r>
            <w:r w:rsidRPr="00FE547C">
              <w:rPr>
                <w:spacing w:val="-7"/>
              </w:rPr>
              <w:t xml:space="preserve"> </w:t>
            </w:r>
            <w:r w:rsidRPr="00FE547C">
              <w:t>od</w:t>
            </w:r>
            <w:r w:rsidRPr="00FE547C">
              <w:rPr>
                <w:spacing w:val="-7"/>
              </w:rPr>
              <w:t xml:space="preserve"> </w:t>
            </w:r>
            <w:r w:rsidRPr="00FE547C">
              <w:t>hasičské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zbrojnice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0,1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Z28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6"/>
              </w:rPr>
              <w:t xml:space="preserve"> </w:t>
            </w:r>
            <w:r w:rsidRPr="00FE547C">
              <w:t>severně</w:t>
            </w:r>
            <w:r w:rsidRPr="00FE547C">
              <w:rPr>
                <w:spacing w:val="-6"/>
              </w:rPr>
              <w:t xml:space="preserve"> </w:t>
            </w:r>
            <w:r w:rsidRPr="00FE547C">
              <w:t>od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bytových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1"/>
              </w:rPr>
              <w:t>domů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0,1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Z29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8"/>
              </w:rPr>
              <w:t xml:space="preserve"> </w:t>
            </w:r>
            <w:r w:rsidRPr="00FE547C">
              <w:t>rekreace</w:t>
            </w:r>
            <w:r w:rsidRPr="00FE547C">
              <w:rPr>
                <w:spacing w:val="-8"/>
              </w:rPr>
              <w:t xml:space="preserve"> </w:t>
            </w:r>
            <w:r w:rsidRPr="00FE547C">
              <w:t>jako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rozšíření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>zahrádek</w:t>
            </w:r>
            <w:r w:rsidRPr="00FE547C">
              <w:rPr>
                <w:spacing w:val="-4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bytových</w:t>
            </w:r>
            <w:r w:rsidRPr="00FE547C">
              <w:rPr>
                <w:spacing w:val="-14"/>
              </w:rPr>
              <w:t xml:space="preserve"> </w:t>
            </w:r>
            <w:r w:rsidRPr="00FE547C">
              <w:rPr>
                <w:spacing w:val="1"/>
              </w:rPr>
              <w:t>domů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Rekreace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RZ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0,2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61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Z30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8"/>
              </w:rPr>
              <w:t xml:space="preserve"> </w:t>
            </w:r>
            <w:r w:rsidRPr="00FE547C">
              <w:t>dopravy</w:t>
            </w:r>
            <w:r w:rsidRPr="00FE547C">
              <w:rPr>
                <w:spacing w:val="-11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8"/>
              </w:rPr>
              <w:t xml:space="preserve"> </w:t>
            </w:r>
            <w:r w:rsidRPr="00FE547C">
              <w:t>parkoviště</w:t>
            </w:r>
            <w:r w:rsidRPr="00FE547C">
              <w:rPr>
                <w:spacing w:val="-8"/>
              </w:rPr>
              <w:t xml:space="preserve"> </w:t>
            </w:r>
            <w:r w:rsidRPr="00FE547C">
              <w:t>u</w:t>
            </w:r>
            <w:r w:rsidRPr="00FE547C">
              <w:rPr>
                <w:spacing w:val="-6"/>
              </w:rPr>
              <w:t xml:space="preserve"> </w:t>
            </w:r>
            <w:r w:rsidRPr="00FE547C">
              <w:t>hospody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  <w:r w:rsidRPr="00FE547C">
              <w:rPr>
                <w:spacing w:val="22"/>
                <w:w w:val="99"/>
              </w:rPr>
              <w:t xml:space="preserve"> </w:t>
            </w: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Dopravní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infrastruktura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DS</w:t>
            </w:r>
            <w:r w:rsidRPr="00FE547C">
              <w:rPr>
                <w:rFonts w:cs="Arial"/>
                <w:spacing w:val="-7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0,03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Z31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10"/>
              </w:rPr>
              <w:t xml:space="preserve"> </w:t>
            </w:r>
            <w:r w:rsidRPr="00FE547C">
              <w:t>občanského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vybavení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areál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agroturistiky</w:t>
            </w:r>
            <w:r w:rsidRPr="00FE547C">
              <w:rPr>
                <w:spacing w:val="-12"/>
              </w:rPr>
              <w:t xml:space="preserve"> </w:t>
            </w:r>
            <w:r w:rsidRPr="00FE547C">
              <w:rPr>
                <w:spacing w:val="-1"/>
              </w:rPr>
              <w:t>ve</w:t>
            </w:r>
            <w:r w:rsidRPr="00FE547C">
              <w:rPr>
                <w:spacing w:val="-7"/>
              </w:rPr>
              <w:t xml:space="preserve"> </w:t>
            </w:r>
            <w:r w:rsidRPr="00FE547C">
              <w:t>východní</w:t>
            </w:r>
            <w:r w:rsidRPr="00FE547C">
              <w:rPr>
                <w:spacing w:val="-9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9"/>
              </w:rPr>
              <w:t xml:space="preserve"> </w:t>
            </w:r>
            <w:r w:rsidRPr="00FE547C">
              <w:t>obce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Občanské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  <w:spacing w:val="-1"/>
              </w:rPr>
              <w:t>vybavení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OX1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0,3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Z32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9"/>
              </w:rPr>
              <w:t xml:space="preserve"> </w:t>
            </w:r>
            <w:r w:rsidRPr="00FE547C">
              <w:t>s</w:t>
            </w:r>
            <w:r w:rsidRPr="00FE547C">
              <w:rPr>
                <w:spacing w:val="-6"/>
              </w:rPr>
              <w:t xml:space="preserve"> </w:t>
            </w:r>
            <w:r w:rsidRPr="00FE547C">
              <w:t>veřejnou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zelení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1"/>
              </w:rPr>
              <w:t>jako</w:t>
            </w:r>
            <w:r w:rsidRPr="00FE547C">
              <w:rPr>
                <w:spacing w:val="-6"/>
              </w:rPr>
              <w:t xml:space="preserve"> </w:t>
            </w:r>
            <w:r w:rsidRPr="00FE547C">
              <w:rPr>
                <w:spacing w:val="-1"/>
              </w:rPr>
              <w:t xml:space="preserve">park </w:t>
            </w:r>
            <w:r w:rsidRPr="00FE547C">
              <w:t>U</w:t>
            </w:r>
            <w:r w:rsidRPr="00FE547C">
              <w:rPr>
                <w:spacing w:val="-5"/>
              </w:rPr>
              <w:t xml:space="preserve"> </w:t>
            </w:r>
            <w:r w:rsidRPr="00FE547C">
              <w:t>Nory</w:t>
            </w:r>
            <w:r w:rsidRPr="00FE547C">
              <w:rPr>
                <w:spacing w:val="-8"/>
              </w:rPr>
              <w:t xml:space="preserve"> </w:t>
            </w:r>
            <w:r w:rsidRPr="00FE547C">
              <w:t>v</w:t>
            </w:r>
            <w:r w:rsidRPr="00FE547C">
              <w:rPr>
                <w:spacing w:val="-2"/>
              </w:rPr>
              <w:t xml:space="preserve"> </w:t>
            </w:r>
            <w:r w:rsidRPr="00FE547C">
              <w:rPr>
                <w:spacing w:val="-1"/>
              </w:rPr>
              <w:t>západní</w:t>
            </w:r>
            <w:r w:rsidRPr="00FE547C">
              <w:rPr>
                <w:spacing w:val="-3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6"/>
              </w:rPr>
              <w:t xml:space="preserve"> </w:t>
            </w:r>
            <w:r w:rsidRPr="00FE547C">
              <w:t>obce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1"/>
              </w:rPr>
              <w:t>ZV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  <w:spacing w:val="-1"/>
              </w:rPr>
              <w:t>0,8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</w:tc>
      </w:tr>
      <w:tr w:rsidR="003C7F04" w:rsidRPr="00FE547C" w:rsidTr="003C7F04">
        <w:trPr>
          <w:trHeight w:hRule="exact" w:val="875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Z33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Del="003C7F04" w:rsidRDefault="003C7F04" w:rsidP="003C7F04">
            <w:pPr>
              <w:pStyle w:val="Zkladntext"/>
              <w:rPr>
                <w:del w:id="41" w:author="uzivatel" w:date="2016-05-06T16:13:00Z"/>
                <w:rFonts w:cs="Arial"/>
              </w:rPr>
            </w:pPr>
            <w:ins w:id="42" w:author="uzivatel" w:date="2016-05-06T16:13:00Z">
              <w:r w:rsidRPr="003C7F04">
                <w:rPr>
                  <w:spacing w:val="-1"/>
                </w:rPr>
                <w:t>vytvoření pásu veřejné zeleně jako přechodového pásu do volné krajiny</w:t>
              </w:r>
            </w:ins>
            <w:del w:id="43" w:author="uzivatel" w:date="2016-05-06T16:13:00Z">
              <w:r w:rsidRPr="00FE547C" w:rsidDel="003C7F04">
                <w:rPr>
                  <w:spacing w:val="-1"/>
                </w:rPr>
                <w:delText>plocha</w:delText>
              </w:r>
              <w:r w:rsidRPr="00FE547C" w:rsidDel="003C7F04">
                <w:rPr>
                  <w:spacing w:val="-9"/>
                </w:rPr>
                <w:delText xml:space="preserve"> </w:delText>
              </w:r>
              <w:r w:rsidRPr="00FE547C" w:rsidDel="003C7F04">
                <w:delText>občanského</w:delText>
              </w:r>
              <w:r w:rsidRPr="00FE547C" w:rsidDel="003C7F04">
                <w:rPr>
                  <w:spacing w:val="-9"/>
                </w:rPr>
                <w:delText xml:space="preserve"> </w:delText>
              </w:r>
              <w:r w:rsidRPr="00FE547C" w:rsidDel="003C7F04">
                <w:rPr>
                  <w:spacing w:val="-1"/>
                </w:rPr>
                <w:delText>vybavení</w:delText>
              </w:r>
              <w:r w:rsidRPr="00FE547C" w:rsidDel="003C7F04">
                <w:rPr>
                  <w:spacing w:val="-9"/>
                </w:rPr>
                <w:delText xml:space="preserve"> </w:delText>
              </w:r>
              <w:r w:rsidRPr="00FE547C" w:rsidDel="003C7F04">
                <w:delText>sport</w:delText>
              </w:r>
              <w:r w:rsidRPr="00FE547C" w:rsidDel="003C7F04">
                <w:rPr>
                  <w:spacing w:val="-8"/>
                </w:rPr>
                <w:delText xml:space="preserve"> </w:delText>
              </w:r>
              <w:r w:rsidRPr="00FE547C" w:rsidDel="003C7F04">
                <w:delText>jako</w:delText>
              </w:r>
              <w:r w:rsidRPr="00FE547C" w:rsidDel="003C7F04">
                <w:rPr>
                  <w:spacing w:val="-9"/>
                </w:rPr>
                <w:delText xml:space="preserve"> </w:delText>
              </w:r>
              <w:r w:rsidRPr="00FE547C" w:rsidDel="003C7F04">
                <w:delText>dětské</w:delText>
              </w:r>
            </w:del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del w:id="44" w:author="uzivatel" w:date="2016-05-06T16:13:00Z">
              <w:r w:rsidRPr="00FE547C" w:rsidDel="003C7F04">
                <w:delText>sportoviště</w:delText>
              </w:r>
              <w:r w:rsidRPr="00FE547C" w:rsidDel="003C7F04">
                <w:rPr>
                  <w:spacing w:val="-9"/>
                </w:rPr>
                <w:delText xml:space="preserve"> </w:delText>
              </w:r>
              <w:r w:rsidRPr="00FE547C" w:rsidDel="003C7F04">
                <w:delText>U</w:delText>
              </w:r>
              <w:r w:rsidRPr="00FE547C" w:rsidDel="003C7F04">
                <w:rPr>
                  <w:spacing w:val="-7"/>
                </w:rPr>
                <w:delText xml:space="preserve"> </w:delText>
              </w:r>
              <w:r w:rsidRPr="00FE547C" w:rsidDel="003C7F04">
                <w:delText>Nory</w:delText>
              </w:r>
            </w:del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ins w:id="45" w:author="uzivatel" w:date="2016-05-06T16:14:00Z">
              <w:r w:rsidRPr="003C7F04">
                <w:rPr>
                  <w:rFonts w:cs="Arial"/>
                </w:rPr>
                <w:t>Veřejné prostranství – ZV –</w:t>
              </w:r>
            </w:ins>
            <w:ins w:id="46" w:author="uzivatel" w:date="2016-05-06T16:17:00Z">
              <w:r>
                <w:rPr>
                  <w:rFonts w:cs="Arial"/>
                </w:rPr>
                <w:t xml:space="preserve"> </w:t>
              </w:r>
            </w:ins>
            <w:del w:id="47" w:author="uzivatel" w:date="2016-05-06T16:14:00Z">
              <w:r w:rsidRPr="00FE547C" w:rsidDel="003C7F04">
                <w:rPr>
                  <w:rFonts w:cs="Arial"/>
                </w:rPr>
                <w:delText>Občanského</w:delText>
              </w:r>
              <w:r w:rsidRPr="00FE547C" w:rsidDel="003C7F04">
                <w:rPr>
                  <w:rFonts w:cs="Arial"/>
                  <w:spacing w:val="-6"/>
                </w:rPr>
                <w:delText xml:space="preserve"> </w:delText>
              </w:r>
              <w:r w:rsidRPr="00FE547C" w:rsidDel="003C7F04">
                <w:rPr>
                  <w:rFonts w:cs="Arial"/>
                  <w:spacing w:val="-1"/>
                </w:rPr>
                <w:delText>vybavení</w:delText>
              </w:r>
              <w:r w:rsidRPr="00FE547C" w:rsidDel="003C7F04">
                <w:rPr>
                  <w:rFonts w:cs="Arial"/>
                  <w:spacing w:val="-3"/>
                </w:rPr>
                <w:delText xml:space="preserve"> </w:delText>
              </w:r>
              <w:r w:rsidRPr="00FE547C" w:rsidDel="003C7F04">
                <w:rPr>
                  <w:rFonts w:cs="Arial"/>
                </w:rPr>
                <w:delText>–</w:delText>
              </w:r>
              <w:r w:rsidRPr="00FE547C" w:rsidDel="003C7F04">
                <w:rPr>
                  <w:rFonts w:cs="Arial"/>
                  <w:spacing w:val="-6"/>
                </w:rPr>
                <w:delText xml:space="preserve"> </w:delText>
              </w:r>
              <w:r w:rsidRPr="00FE547C" w:rsidDel="003C7F04">
                <w:rPr>
                  <w:rFonts w:cs="Arial"/>
                  <w:spacing w:val="1"/>
                </w:rPr>
                <w:delText>OS</w:delText>
              </w:r>
              <w:r w:rsidRPr="00FE547C" w:rsidDel="003C7F04">
                <w:rPr>
                  <w:rFonts w:cs="Arial"/>
                  <w:spacing w:val="-7"/>
                </w:rPr>
                <w:delText xml:space="preserve"> </w:delText>
              </w:r>
              <w:r w:rsidRPr="00FE547C" w:rsidDel="003C7F04">
                <w:rPr>
                  <w:rFonts w:cs="Arial"/>
                </w:rPr>
                <w:delText>–</w:delText>
              </w:r>
              <w:r w:rsidRPr="00FE547C" w:rsidDel="003C7F04">
                <w:rPr>
                  <w:rFonts w:cs="Arial"/>
                  <w:spacing w:val="-4"/>
                </w:rPr>
                <w:delText xml:space="preserve"> </w:delText>
              </w:r>
            </w:del>
            <w:r w:rsidRPr="00FE547C">
              <w:rPr>
                <w:rFonts w:cs="Arial"/>
              </w:rPr>
              <w:t>0,4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98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Z34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4"/>
              </w:rPr>
              <w:t xml:space="preserve"> </w:t>
            </w:r>
            <w:r w:rsidRPr="00FE547C">
              <w:t>U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1"/>
              </w:rPr>
              <w:t>Nory</w:t>
            </w:r>
            <w:r w:rsidRPr="00FE547C">
              <w:rPr>
                <w:spacing w:val="-7"/>
              </w:rPr>
              <w:t xml:space="preserve"> </w:t>
            </w:r>
            <w:r w:rsidRPr="00FE547C">
              <w:t>v</w:t>
            </w:r>
            <w:r w:rsidRPr="00FE547C">
              <w:rPr>
                <w:spacing w:val="-5"/>
              </w:rPr>
              <w:t xml:space="preserve"> </w:t>
            </w:r>
            <w:r w:rsidRPr="00FE547C">
              <w:rPr>
                <w:spacing w:val="-1"/>
              </w:rPr>
              <w:t>jihozápadní</w:t>
            </w:r>
            <w:r w:rsidRPr="00FE547C">
              <w:rPr>
                <w:spacing w:val="-7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5"/>
              </w:rPr>
              <w:t xml:space="preserve"> </w:t>
            </w:r>
            <w:r w:rsidRPr="00FE547C">
              <w:t>obce</w:t>
            </w:r>
            <w:ins w:id="48" w:author="uzivatel" w:date="2016-05-06T16:13:00Z">
              <w:r w:rsidRPr="003C7F04">
                <w:t>, vytvoření pásu veřejné zeleně jako přechodového pásu do volné krajiny</w:t>
              </w:r>
            </w:ins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Default="003C7F04" w:rsidP="003C7F04">
            <w:pPr>
              <w:pStyle w:val="Zkladntext"/>
              <w:rPr>
                <w:ins w:id="49" w:author="uzivatel" w:date="2016-05-06T16:14:00Z"/>
                <w:rFonts w:cs="Arial"/>
                <w:spacing w:val="-1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ins w:id="50" w:author="uzivatel" w:date="2016-05-06T16:14:00Z">
              <w:r>
                <w:rPr>
                  <w:rFonts w:cs="Arial"/>
                  <w:spacing w:val="-1"/>
                </w:rPr>
                <w:t>0,8</w:t>
              </w:r>
            </w:ins>
            <w:del w:id="51" w:author="uzivatel" w:date="2016-05-06T16:14:00Z">
              <w:r w:rsidRPr="00FE547C" w:rsidDel="003C7F04">
                <w:rPr>
                  <w:rFonts w:cs="Arial"/>
                  <w:spacing w:val="-1"/>
                </w:rPr>
                <w:delText>1,9</w:delText>
              </w:r>
            </w:del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  <w:spacing w:val="-1"/>
              </w:rPr>
              <w:t>ha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ins w:id="52" w:author="uzivatel" w:date="2016-05-06T16:14:00Z">
              <w:r w:rsidRPr="003C7F04">
                <w:rPr>
                  <w:rFonts w:cs="Arial"/>
                </w:rPr>
                <w:t>Veřejné prostranství – ZV – 1,</w:t>
              </w:r>
              <w:r>
                <w:rPr>
                  <w:rFonts w:cs="Arial"/>
                </w:rPr>
                <w:t>1</w:t>
              </w:r>
              <w:r w:rsidRPr="003C7F04">
                <w:rPr>
                  <w:rFonts w:cs="Arial"/>
                </w:rPr>
                <w:t xml:space="preserve"> ha</w:t>
              </w:r>
            </w:ins>
          </w:p>
        </w:tc>
      </w:tr>
      <w:tr w:rsidR="003C7F04" w:rsidRPr="00FE547C" w:rsidTr="003C7F04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Z35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8"/>
              </w:rPr>
              <w:t xml:space="preserve"> </w:t>
            </w:r>
            <w:r w:rsidRPr="00FE547C">
              <w:rPr>
                <w:spacing w:val="-1"/>
              </w:rPr>
              <w:t>bydlení</w:t>
            </w:r>
            <w:r w:rsidRPr="00FE547C">
              <w:rPr>
                <w:spacing w:val="-6"/>
              </w:rPr>
              <w:t xml:space="preserve"> </w:t>
            </w:r>
            <w:r w:rsidRPr="00FE547C">
              <w:t>v</w:t>
            </w:r>
            <w:r w:rsidRPr="00FE547C">
              <w:rPr>
                <w:spacing w:val="-7"/>
              </w:rPr>
              <w:t xml:space="preserve"> </w:t>
            </w:r>
            <w:r w:rsidRPr="00FE547C">
              <w:t>jihovýchodní</w:t>
            </w:r>
            <w:r w:rsidRPr="00FE547C">
              <w:rPr>
                <w:spacing w:val="-8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6"/>
              </w:rPr>
              <w:t xml:space="preserve"> </w:t>
            </w:r>
            <w:r w:rsidRPr="00FE547C">
              <w:t>obce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  <w:spacing w:val="-1"/>
              </w:rPr>
              <w:t>Bydlení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2"/>
              </w:rPr>
              <w:t xml:space="preserve"> </w:t>
            </w:r>
            <w:r w:rsidRPr="00FE547C">
              <w:rPr>
                <w:rFonts w:cs="Arial"/>
              </w:rPr>
              <w:t>BV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0,6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91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Z36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11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10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10"/>
              </w:rPr>
              <w:t xml:space="preserve"> </w:t>
            </w:r>
            <w:r w:rsidRPr="00FE547C">
              <w:t>jako</w:t>
            </w:r>
            <w:r w:rsidRPr="00FE547C">
              <w:rPr>
                <w:spacing w:val="-10"/>
              </w:rPr>
              <w:t xml:space="preserve"> </w:t>
            </w:r>
            <w:r w:rsidRPr="00FE547C">
              <w:rPr>
                <w:spacing w:val="-1"/>
              </w:rPr>
              <w:t>rozšíření</w:t>
            </w:r>
            <w:r w:rsidRPr="00FE547C">
              <w:rPr>
                <w:spacing w:val="52"/>
                <w:w w:val="99"/>
              </w:rPr>
              <w:t xml:space="preserve"> </w:t>
            </w:r>
            <w:r w:rsidRPr="00FE547C">
              <w:rPr>
                <w:spacing w:val="-1"/>
              </w:rPr>
              <w:t>stávající</w:t>
            </w:r>
            <w:r w:rsidRPr="00FE547C">
              <w:rPr>
                <w:spacing w:val="-7"/>
              </w:rPr>
              <w:t xml:space="preserve"> </w:t>
            </w:r>
            <w:r w:rsidRPr="00FE547C">
              <w:t>místní</w:t>
            </w:r>
            <w:r w:rsidRPr="00FE547C">
              <w:rPr>
                <w:spacing w:val="-8"/>
              </w:rPr>
              <w:t xml:space="preserve"> </w:t>
            </w:r>
            <w:r w:rsidRPr="00FE547C">
              <w:t>komunikace</w:t>
            </w:r>
            <w:r w:rsidRPr="00FE547C">
              <w:rPr>
                <w:spacing w:val="-7"/>
              </w:rPr>
              <w:t xml:space="preserve"> </w:t>
            </w:r>
            <w:r w:rsidRPr="00FE547C">
              <w:t>v</w:t>
            </w:r>
            <w:r w:rsidRPr="00FE547C">
              <w:rPr>
                <w:spacing w:val="-9"/>
              </w:rPr>
              <w:t xml:space="preserve"> </w:t>
            </w:r>
            <w:r w:rsidRPr="00FE547C">
              <w:t>jižní</w:t>
            </w:r>
            <w:r w:rsidRPr="00FE547C">
              <w:rPr>
                <w:spacing w:val="-7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9"/>
              </w:rPr>
              <w:t xml:space="preserve"> </w:t>
            </w:r>
            <w:r w:rsidRPr="00FE547C">
              <w:t>směrem</w:t>
            </w:r>
            <w:r w:rsidRPr="00FE547C">
              <w:rPr>
                <w:spacing w:val="28"/>
                <w:w w:val="99"/>
              </w:rPr>
              <w:t xml:space="preserve"> </w:t>
            </w:r>
            <w:r w:rsidRPr="00FE547C">
              <w:t>k</w:t>
            </w:r>
            <w:r w:rsidRPr="00FE547C">
              <w:rPr>
                <w:spacing w:val="-7"/>
              </w:rPr>
              <w:t xml:space="preserve"> </w:t>
            </w:r>
            <w:r w:rsidRPr="00FE547C">
              <w:t>místní</w:t>
            </w:r>
            <w:r w:rsidRPr="00FE547C">
              <w:rPr>
                <w:spacing w:val="-7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8"/>
              </w:rPr>
              <w:t xml:space="preserve"> </w:t>
            </w:r>
            <w:r w:rsidRPr="00FE547C">
              <w:t>Pastvina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  <w:r w:rsidRPr="00FE547C">
              <w:rPr>
                <w:spacing w:val="22"/>
                <w:w w:val="99"/>
              </w:rPr>
              <w:t xml:space="preserve"> </w:t>
            </w: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PV</w:t>
            </w:r>
            <w:r w:rsidRPr="00FE547C">
              <w:rPr>
                <w:rFonts w:cs="Arial"/>
                <w:spacing w:val="-7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3"/>
              </w:rPr>
              <w:t xml:space="preserve"> </w:t>
            </w:r>
            <w:r w:rsidRPr="00FE547C">
              <w:rPr>
                <w:rFonts w:cs="Arial"/>
              </w:rPr>
              <w:t>0,2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 w:rsidTr="003C7F04">
        <w:trPr>
          <w:trHeight w:hRule="exact" w:val="12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Z37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spacing w:val="-1"/>
              </w:rPr>
              <w:t>plocha</w:t>
            </w:r>
            <w:r w:rsidRPr="00FE547C">
              <w:rPr>
                <w:spacing w:val="-9"/>
              </w:rPr>
              <w:t xml:space="preserve"> </w:t>
            </w:r>
            <w:r w:rsidRPr="00FE547C">
              <w:t>veřejného</w:t>
            </w:r>
            <w:r w:rsidRPr="00FE547C">
              <w:rPr>
                <w:spacing w:val="-9"/>
              </w:rPr>
              <w:t xml:space="preserve"> </w:t>
            </w:r>
            <w:r w:rsidRPr="00FE547C">
              <w:rPr>
                <w:spacing w:val="-1"/>
              </w:rPr>
              <w:t>prostranství</w:t>
            </w:r>
            <w:r w:rsidRPr="00FE547C">
              <w:rPr>
                <w:spacing w:val="-9"/>
              </w:rPr>
              <w:t xml:space="preserve"> </w:t>
            </w:r>
            <w:r w:rsidRPr="00FE547C">
              <w:t>s</w:t>
            </w:r>
            <w:r w:rsidRPr="00FE547C">
              <w:rPr>
                <w:spacing w:val="-6"/>
              </w:rPr>
              <w:t xml:space="preserve"> </w:t>
            </w:r>
            <w:r w:rsidRPr="00FE547C">
              <w:t>veřejnou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zelení</w:t>
            </w:r>
            <w:r w:rsidRPr="00FE547C">
              <w:rPr>
                <w:spacing w:val="39"/>
                <w:w w:val="99"/>
              </w:rPr>
              <w:t xml:space="preserve"> </w:t>
            </w:r>
            <w:r w:rsidRPr="00FE547C">
              <w:rPr>
                <w:spacing w:val="1"/>
              </w:rPr>
              <w:t>jako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park</w:t>
            </w:r>
            <w:r w:rsidRPr="00FE547C">
              <w:rPr>
                <w:spacing w:val="-2"/>
              </w:rPr>
              <w:t xml:space="preserve"> </w:t>
            </w:r>
            <w:r w:rsidRPr="00FE547C">
              <w:t>v</w:t>
            </w:r>
            <w:r w:rsidRPr="00FE547C">
              <w:rPr>
                <w:spacing w:val="-7"/>
              </w:rPr>
              <w:t xml:space="preserve"> </w:t>
            </w:r>
            <w:r w:rsidRPr="00FE547C">
              <w:rPr>
                <w:spacing w:val="-1"/>
              </w:rPr>
              <w:t>jihovýchodní</w:t>
            </w:r>
            <w:r w:rsidRPr="00FE547C">
              <w:rPr>
                <w:spacing w:val="-4"/>
              </w:rPr>
              <w:t xml:space="preserve"> </w:t>
            </w:r>
            <w:r w:rsidRPr="00FE547C">
              <w:t>části</w:t>
            </w:r>
            <w:r w:rsidRPr="00FE547C">
              <w:rPr>
                <w:spacing w:val="-7"/>
              </w:rPr>
              <w:t xml:space="preserve"> </w:t>
            </w:r>
            <w:r w:rsidRPr="00FE547C">
              <w:t>obce</w:t>
            </w:r>
            <w:r w:rsidRPr="00FE547C">
              <w:rPr>
                <w:spacing w:val="-6"/>
              </w:rPr>
              <w:t xml:space="preserve"> </w:t>
            </w:r>
            <w:r w:rsidRPr="00FE547C">
              <w:t>jako</w:t>
            </w:r>
            <w:r w:rsidRPr="00FE547C">
              <w:rPr>
                <w:spacing w:val="36"/>
                <w:w w:val="99"/>
              </w:rPr>
              <w:t xml:space="preserve"> </w:t>
            </w:r>
            <w:r w:rsidRPr="00FE547C">
              <w:t>doplnění</w:t>
            </w:r>
            <w:r w:rsidRPr="00FE547C">
              <w:rPr>
                <w:spacing w:val="-5"/>
              </w:rPr>
              <w:t xml:space="preserve"> </w:t>
            </w:r>
            <w:r w:rsidRPr="00FE547C">
              <w:rPr>
                <w:spacing w:val="-1"/>
              </w:rPr>
              <w:t>zeleně</w:t>
            </w:r>
            <w:r w:rsidRPr="00FE547C">
              <w:rPr>
                <w:spacing w:val="-6"/>
              </w:rPr>
              <w:t xml:space="preserve"> </w:t>
            </w:r>
            <w:r w:rsidRPr="00FE547C">
              <w:t>v</w:t>
            </w:r>
            <w:r w:rsidRPr="00FE547C">
              <w:rPr>
                <w:spacing w:val="-5"/>
              </w:rPr>
              <w:t xml:space="preserve"> </w:t>
            </w:r>
            <w:r w:rsidRPr="00FE547C">
              <w:t>obci</w:t>
            </w:r>
            <w:r w:rsidRPr="00FE547C">
              <w:rPr>
                <w:spacing w:val="-5"/>
              </w:rPr>
              <w:t xml:space="preserve"> </w:t>
            </w:r>
            <w:r w:rsidRPr="00FE547C">
              <w:t>v</w:t>
            </w:r>
            <w:r w:rsidRPr="00FE547C">
              <w:rPr>
                <w:spacing w:val="-5"/>
              </w:rPr>
              <w:t xml:space="preserve"> </w:t>
            </w:r>
            <w:r w:rsidRPr="00FE547C">
              <w:t>návaznosti</w:t>
            </w:r>
            <w:r w:rsidRPr="00FE547C">
              <w:rPr>
                <w:spacing w:val="-7"/>
              </w:rPr>
              <w:t xml:space="preserve"> </w:t>
            </w:r>
            <w:r w:rsidRPr="00FE547C">
              <w:t>na</w:t>
            </w:r>
            <w:r w:rsidRPr="00FE547C">
              <w:rPr>
                <w:spacing w:val="-6"/>
              </w:rPr>
              <w:t xml:space="preserve"> </w:t>
            </w:r>
            <w:r w:rsidRPr="00FE547C">
              <w:t>kulturní</w:t>
            </w:r>
          </w:p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krajinu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  <w:r w:rsidRPr="00FE547C">
              <w:rPr>
                <w:spacing w:val="-11"/>
              </w:rPr>
              <w:t xml:space="preserve"> </w:t>
            </w:r>
            <w:r w:rsidRPr="00FE547C">
              <w:t>u</w:t>
            </w:r>
            <w:r w:rsidRPr="00FE547C">
              <w:rPr>
                <w:spacing w:val="22"/>
                <w:w w:val="99"/>
              </w:rPr>
              <w:t xml:space="preserve"> </w:t>
            </w:r>
            <w:r w:rsidRPr="00FE547C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3C7F04">
            <w:pPr>
              <w:pStyle w:val="Zkladntext"/>
              <w:rPr>
                <w:rFonts w:cs="Arial"/>
              </w:rPr>
            </w:pPr>
            <w:r w:rsidRPr="00FE547C">
              <w:rPr>
                <w:rFonts w:cs="Arial"/>
              </w:rPr>
              <w:t>Veřejné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prostranství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  <w:spacing w:val="1"/>
              </w:rPr>
              <w:t>ZV</w:t>
            </w:r>
            <w:r w:rsidRPr="00FE547C">
              <w:rPr>
                <w:rFonts w:cs="Arial"/>
                <w:spacing w:val="-6"/>
              </w:rPr>
              <w:t xml:space="preserve"> </w:t>
            </w:r>
            <w:r w:rsidRPr="00FE547C">
              <w:rPr>
                <w:rFonts w:cs="Arial"/>
              </w:rPr>
              <w:t>–</w:t>
            </w:r>
            <w:r w:rsidRPr="00FE547C">
              <w:rPr>
                <w:rFonts w:cs="Arial"/>
                <w:spacing w:val="-4"/>
              </w:rPr>
              <w:t xml:space="preserve"> </w:t>
            </w:r>
            <w:r w:rsidRPr="00FE547C">
              <w:rPr>
                <w:rFonts w:cs="Arial"/>
              </w:rPr>
              <w:t>1,4</w:t>
            </w:r>
            <w:r w:rsidRPr="00FE547C">
              <w:rPr>
                <w:rFonts w:cs="Arial"/>
                <w:spacing w:val="-5"/>
              </w:rPr>
              <w:t xml:space="preserve"> </w:t>
            </w:r>
            <w:r w:rsidRPr="00FE547C">
              <w:rPr>
                <w:rFonts w:cs="Arial"/>
              </w:rPr>
              <w:t>ha</w:t>
            </w:r>
          </w:p>
        </w:tc>
      </w:tr>
      <w:tr w:rsidR="003C7F04" w:rsidRPr="00FE547C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2F4869">
            <w:pPr>
              <w:pStyle w:val="Zkladntext"/>
            </w:pPr>
            <w:ins w:id="53" w:author="uzivatel" w:date="2016-05-06T16:15:00Z">
              <w:r w:rsidRPr="00A119A0">
                <w:t>Z38(ZM1)</w:t>
              </w:r>
            </w:ins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2F4869">
            <w:pPr>
              <w:pStyle w:val="Zkladntext"/>
              <w:rPr>
                <w:spacing w:val="-1"/>
              </w:rPr>
            </w:pPr>
            <w:ins w:id="54" w:author="uzivatel" w:date="2016-05-06T16:15:00Z">
              <w:r w:rsidRPr="00A119A0">
                <w:t>plocha bydlení v návaznosti na zastavěné území obce</w:t>
              </w:r>
            </w:ins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2F4869">
            <w:pPr>
              <w:pStyle w:val="Zkladntext"/>
            </w:pPr>
            <w:ins w:id="55" w:author="uzivatel" w:date="2016-05-06T16:15:00Z">
              <w:r w:rsidRPr="00A119A0">
                <w:t>Studánka u Tachova</w:t>
              </w:r>
            </w:ins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2F4869">
            <w:pPr>
              <w:pStyle w:val="Zkladntext"/>
            </w:pPr>
            <w:ins w:id="56" w:author="uzivatel" w:date="2016-05-06T16:15:00Z">
              <w:r w:rsidRPr="00A119A0">
                <w:t>Studánka</w:t>
              </w:r>
            </w:ins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FE547C" w:rsidRDefault="003C7F04" w:rsidP="002F4869">
            <w:pPr>
              <w:pStyle w:val="Zkladntext"/>
              <w:rPr>
                <w:rFonts w:cs="Arial"/>
                <w:spacing w:val="-1"/>
              </w:rPr>
            </w:pPr>
            <w:ins w:id="57" w:author="uzivatel" w:date="2016-05-06T16:15:00Z">
              <w:r w:rsidRPr="00A119A0">
                <w:t>Bydlení – BV – 0,1 ha</w:t>
              </w:r>
            </w:ins>
          </w:p>
        </w:tc>
      </w:tr>
      <w:tr w:rsidR="003C7F04" w:rsidRPr="00FE547C" w:rsidTr="00F45257">
        <w:trPr>
          <w:trHeight w:hRule="exact" w:val="810"/>
          <w:ins w:id="58" w:author="uzivatel" w:date="2016-05-06T16:16:00Z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A119A0" w:rsidRDefault="003C7F04" w:rsidP="002F4869">
            <w:pPr>
              <w:pStyle w:val="Zkladntext"/>
              <w:rPr>
                <w:ins w:id="59" w:author="uzivatel" w:date="2016-05-06T16:16:00Z"/>
              </w:rPr>
            </w:pPr>
            <w:ins w:id="60" w:author="uzivatel" w:date="2016-05-06T16:16:00Z">
              <w:r>
                <w:lastRenderedPageBreak/>
                <w:t>Z39(ZM1)</w:t>
              </w:r>
            </w:ins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257" w:rsidRPr="00DE56C5" w:rsidRDefault="003C7F04" w:rsidP="00F45257">
            <w:pPr>
              <w:rPr>
                <w:ins w:id="61" w:author="uzivatel" w:date="2016-05-27T15:50:00Z"/>
                <w:color w:val="FF0000"/>
              </w:rPr>
            </w:pPr>
            <w:ins w:id="62" w:author="uzivatel" w:date="2016-05-06T16:16:00Z">
              <w:r w:rsidRPr="00F45257">
                <w:rPr>
                  <w:spacing w:val="-1"/>
                </w:rPr>
                <w:t>plocha</w:t>
              </w:r>
              <w:r w:rsidRPr="00F45257">
                <w:rPr>
                  <w:spacing w:val="-8"/>
                </w:rPr>
                <w:t xml:space="preserve"> </w:t>
              </w:r>
              <w:r w:rsidRPr="00F45257">
                <w:rPr>
                  <w:spacing w:val="-1"/>
                </w:rPr>
                <w:t>bydlení</w:t>
              </w:r>
              <w:r w:rsidRPr="00F45257">
                <w:rPr>
                  <w:spacing w:val="-6"/>
                </w:rPr>
                <w:t xml:space="preserve"> </w:t>
              </w:r>
              <w:r w:rsidRPr="00F45257">
                <w:t>v</w:t>
              </w:r>
              <w:r w:rsidRPr="00F45257">
                <w:rPr>
                  <w:spacing w:val="-7"/>
                </w:rPr>
                <w:t xml:space="preserve"> </w:t>
              </w:r>
              <w:r w:rsidRPr="00F45257">
                <w:t>severozápadní</w:t>
              </w:r>
              <w:r w:rsidRPr="00F45257">
                <w:rPr>
                  <w:spacing w:val="-8"/>
                </w:rPr>
                <w:t xml:space="preserve"> </w:t>
              </w:r>
              <w:r w:rsidRPr="00F45257">
                <w:t>části</w:t>
              </w:r>
              <w:r w:rsidRPr="00F45257">
                <w:rPr>
                  <w:spacing w:val="-6"/>
                </w:rPr>
                <w:t xml:space="preserve"> </w:t>
              </w:r>
              <w:r w:rsidRPr="00F45257">
                <w:t>obce, dostavba severní uliční fronty</w:t>
              </w:r>
            </w:ins>
            <w:ins w:id="63" w:author="uzivatel" w:date="2016-05-27T15:50:00Z">
              <w:r w:rsidR="00F45257" w:rsidRPr="00F45257">
                <w:t xml:space="preserve"> (pozn. bude </w:t>
              </w:r>
              <w:r w:rsidR="00F45257" w:rsidRPr="00F45257">
                <w:rPr>
                  <w:color w:val="FF0000"/>
                </w:rPr>
                <w:t>respektov</w:t>
              </w:r>
            </w:ins>
            <w:ins w:id="64" w:author="uzivatel" w:date="2016-05-27T15:51:00Z">
              <w:r w:rsidR="00F45257" w:rsidRPr="00F45257">
                <w:rPr>
                  <w:color w:val="FF0000"/>
                </w:rPr>
                <w:t>án</w:t>
              </w:r>
            </w:ins>
            <w:ins w:id="65" w:author="uzivatel" w:date="2016-05-27T15:50:00Z">
              <w:r w:rsidR="00F45257" w:rsidRPr="00F45257">
                <w:rPr>
                  <w:color w:val="FF0000"/>
                </w:rPr>
                <w:t xml:space="preserve"> vodovodní řad </w:t>
              </w:r>
              <w:r w:rsidR="00F45257">
                <w:rPr>
                  <w:color w:val="FF0000"/>
                </w:rPr>
                <w:t xml:space="preserve">na pozemku </w:t>
              </w:r>
              <w:proofErr w:type="spellStart"/>
              <w:proofErr w:type="gramStart"/>
              <w:r w:rsidR="00F45257">
                <w:rPr>
                  <w:color w:val="FF0000"/>
                </w:rPr>
                <w:t>p.p.</w:t>
              </w:r>
              <w:proofErr w:type="gramEnd"/>
              <w:r w:rsidR="00F45257">
                <w:rPr>
                  <w:color w:val="FF0000"/>
                </w:rPr>
                <w:t>č</w:t>
              </w:r>
              <w:proofErr w:type="spellEnd"/>
              <w:r w:rsidR="00F45257">
                <w:rPr>
                  <w:color w:val="FF0000"/>
                </w:rPr>
                <w:t>. 826/57</w:t>
              </w:r>
            </w:ins>
            <w:ins w:id="66" w:author="uzivatel" w:date="2016-05-27T15:51:00Z">
              <w:r w:rsidR="00F45257">
                <w:rPr>
                  <w:color w:val="FF0000"/>
                </w:rPr>
                <w:t>)</w:t>
              </w:r>
            </w:ins>
            <w:ins w:id="67" w:author="uzivatel" w:date="2016-05-27T15:50:00Z">
              <w:r w:rsidR="00F45257" w:rsidRPr="00DE56C5">
                <w:rPr>
                  <w:color w:val="FF0000"/>
                </w:rPr>
                <w:t xml:space="preserve"> </w:t>
              </w:r>
            </w:ins>
          </w:p>
          <w:p w:rsidR="003C7F04" w:rsidRPr="00A119A0" w:rsidRDefault="003C7F04" w:rsidP="002F4869">
            <w:pPr>
              <w:pStyle w:val="Zkladntext"/>
              <w:rPr>
                <w:ins w:id="68" w:author="uzivatel" w:date="2016-05-06T16:16:00Z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A119A0" w:rsidRDefault="003C7F04" w:rsidP="002F4869">
            <w:pPr>
              <w:pStyle w:val="Zkladntext"/>
              <w:rPr>
                <w:ins w:id="69" w:author="uzivatel" w:date="2016-05-06T16:16:00Z"/>
              </w:rPr>
            </w:pPr>
            <w:ins w:id="70" w:author="uzivatel" w:date="2016-05-06T16:16:00Z">
              <w:r>
                <w:t>Studánka</w:t>
              </w:r>
              <w:r>
                <w:rPr>
                  <w:spacing w:val="-11"/>
                </w:rPr>
                <w:t xml:space="preserve"> </w:t>
              </w:r>
              <w:r>
                <w:t>u</w:t>
              </w:r>
              <w:r>
                <w:rPr>
                  <w:spacing w:val="22"/>
                  <w:w w:val="99"/>
                </w:rPr>
                <w:t xml:space="preserve"> </w:t>
              </w:r>
              <w:r>
                <w:t>Tachova</w:t>
              </w:r>
            </w:ins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A119A0" w:rsidRDefault="003C7F04" w:rsidP="002F4869">
            <w:pPr>
              <w:pStyle w:val="Zkladntext"/>
              <w:rPr>
                <w:ins w:id="71" w:author="uzivatel" w:date="2016-05-06T16:16:00Z"/>
              </w:rPr>
            </w:pPr>
            <w:ins w:id="72" w:author="uzivatel" w:date="2016-05-06T16:16:00Z">
              <w:r>
                <w:t>Studánka</w:t>
              </w:r>
            </w:ins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7F04" w:rsidRPr="00A119A0" w:rsidRDefault="003C7F04" w:rsidP="002F4869">
            <w:pPr>
              <w:pStyle w:val="Zkladntext"/>
              <w:rPr>
                <w:ins w:id="73" w:author="uzivatel" w:date="2016-05-06T16:16:00Z"/>
              </w:rPr>
            </w:pPr>
            <w:ins w:id="74" w:author="uzivatel" w:date="2016-05-06T16:16:00Z">
              <w:r>
                <w:rPr>
                  <w:spacing w:val="-1"/>
                </w:rPr>
                <w:t>Bydlení</w:t>
              </w:r>
              <w:r>
                <w:rPr>
                  <w:spacing w:val="-4"/>
                </w:rPr>
                <w:t xml:space="preserve"> </w:t>
              </w:r>
              <w:r>
                <w:t>–</w:t>
              </w:r>
              <w:r>
                <w:rPr>
                  <w:spacing w:val="-2"/>
                </w:rPr>
                <w:t xml:space="preserve"> </w:t>
              </w:r>
              <w:r>
                <w:t>BV</w:t>
              </w:r>
              <w:r>
                <w:rPr>
                  <w:spacing w:val="-5"/>
                </w:rPr>
                <w:t xml:space="preserve"> </w:t>
              </w:r>
              <w:r>
                <w:t>–</w:t>
              </w:r>
              <w:r>
                <w:rPr>
                  <w:spacing w:val="-3"/>
                </w:rPr>
                <w:t xml:space="preserve"> </w:t>
              </w:r>
              <w:r>
                <w:t>0,4</w:t>
              </w:r>
              <w:r>
                <w:rPr>
                  <w:spacing w:val="-3"/>
                </w:rPr>
                <w:t xml:space="preserve"> </w:t>
              </w:r>
              <w:r>
                <w:t>ha</w:t>
              </w:r>
            </w:ins>
          </w:p>
        </w:tc>
      </w:tr>
    </w:tbl>
    <w:p w:rsidR="00A1457A" w:rsidRPr="00FE547C" w:rsidRDefault="00A1457A">
      <w:pPr>
        <w:rPr>
          <w:rFonts w:ascii="Times New Roman" w:eastAsia="Times New Roman" w:hAnsi="Times New Roman" w:cs="Times New Roman"/>
          <w:szCs w:val="20"/>
        </w:rPr>
      </w:pPr>
    </w:p>
    <w:p w:rsidR="00A1457A" w:rsidRPr="00FE547C" w:rsidRDefault="00A1457A">
      <w:pPr>
        <w:spacing w:before="7"/>
        <w:rPr>
          <w:rFonts w:ascii="Times New Roman" w:eastAsia="Times New Roman" w:hAnsi="Times New Roman" w:cs="Times New Roman"/>
          <w:szCs w:val="20"/>
        </w:rPr>
      </w:pPr>
    </w:p>
    <w:p w:rsidR="00A1457A" w:rsidRPr="00FE547C" w:rsidRDefault="004C3F45" w:rsidP="002F4869">
      <w:pPr>
        <w:pStyle w:val="Nadpis2"/>
        <w:rPr>
          <w:rFonts w:cs="Arial"/>
        </w:rPr>
      </w:pPr>
      <w:bookmarkStart w:id="75" w:name="_Toc450312127"/>
      <w:r>
        <w:rPr>
          <w:spacing w:val="-1"/>
          <w:u w:color="000000"/>
        </w:rPr>
        <w:t xml:space="preserve">3.4 </w:t>
      </w:r>
      <w:r w:rsidR="00FE547C" w:rsidRPr="00FE547C">
        <w:rPr>
          <w:spacing w:val="-1"/>
          <w:u w:color="000000"/>
        </w:rPr>
        <w:t>PL</w:t>
      </w:r>
      <w:r w:rsidR="00FE547C" w:rsidRPr="00FE547C">
        <w:rPr>
          <w:u w:color="000000"/>
        </w:rPr>
        <w:t>OCHY</w:t>
      </w:r>
      <w:r w:rsidR="00FE547C" w:rsidRPr="00FE547C">
        <w:rPr>
          <w:spacing w:val="-7"/>
          <w:u w:color="000000"/>
        </w:rPr>
        <w:t xml:space="preserve"> </w:t>
      </w:r>
      <w:r w:rsidR="00FE547C" w:rsidRPr="00FE547C">
        <w:rPr>
          <w:spacing w:val="-1"/>
          <w:u w:color="000000"/>
        </w:rPr>
        <w:t>PŘ</w:t>
      </w:r>
      <w:r w:rsidR="00FE547C" w:rsidRPr="00FE547C">
        <w:rPr>
          <w:spacing w:val="-54"/>
          <w:u w:color="000000"/>
        </w:rPr>
        <w:t xml:space="preserve"> </w:t>
      </w:r>
      <w:r w:rsidR="00FE547C" w:rsidRPr="00FE547C">
        <w:rPr>
          <w:u w:color="000000"/>
        </w:rPr>
        <w:t>E</w:t>
      </w:r>
      <w:r w:rsidR="00FE547C" w:rsidRPr="00FE547C">
        <w:rPr>
          <w:spacing w:val="-55"/>
          <w:u w:color="000000"/>
        </w:rPr>
        <w:t xml:space="preserve"> </w:t>
      </w:r>
      <w:r w:rsidR="00FE547C" w:rsidRPr="00FE547C">
        <w:rPr>
          <w:spacing w:val="-1"/>
          <w:u w:color="000000"/>
        </w:rPr>
        <w:t>ST</w:t>
      </w:r>
      <w:r w:rsidR="00FE547C" w:rsidRPr="00FE547C">
        <w:rPr>
          <w:spacing w:val="-51"/>
          <w:u w:color="000000"/>
        </w:rPr>
        <w:t xml:space="preserve"> </w:t>
      </w:r>
      <w:r w:rsidR="00FE547C" w:rsidRPr="00FE547C">
        <w:rPr>
          <w:spacing w:val="-2"/>
          <w:u w:color="000000"/>
        </w:rPr>
        <w:t>AVB</w:t>
      </w:r>
      <w:r w:rsidR="00FE547C" w:rsidRPr="00FE547C">
        <w:rPr>
          <w:spacing w:val="-54"/>
          <w:u w:color="000000"/>
        </w:rPr>
        <w:t xml:space="preserve"> </w:t>
      </w:r>
      <w:r w:rsidR="00FE547C" w:rsidRPr="00FE547C">
        <w:rPr>
          <w:u w:color="000000"/>
        </w:rPr>
        <w:t>Y</w:t>
      </w:r>
      <w:bookmarkEnd w:id="75"/>
      <w:r w:rsidR="00FE547C" w:rsidRPr="00FE547C">
        <w:rPr>
          <w:w w:val="99"/>
          <w:u w:color="000000"/>
        </w:rPr>
        <w:t xml:space="preserve"> </w:t>
      </w:r>
    </w:p>
    <w:p w:rsidR="00A1457A" w:rsidRPr="00FE547C" w:rsidRDefault="00A1457A" w:rsidP="002F4869">
      <w:pPr>
        <w:pStyle w:val="Zkladntext"/>
      </w:pPr>
    </w:p>
    <w:p w:rsidR="00A1457A" w:rsidRPr="00FE547C" w:rsidRDefault="00FE547C" w:rsidP="002F4869">
      <w:pPr>
        <w:pStyle w:val="Zkladntext"/>
      </w:pPr>
      <w:r w:rsidRPr="00FE547C">
        <w:t>V</w:t>
      </w:r>
      <w:r w:rsidRPr="00FE547C">
        <w:rPr>
          <w:spacing w:val="-7"/>
        </w:rPr>
        <w:t xml:space="preserve"> </w:t>
      </w:r>
      <w:r w:rsidRPr="00FE547C">
        <w:t>grafické</w:t>
      </w:r>
      <w:r w:rsidRPr="00FE547C">
        <w:rPr>
          <w:spacing w:val="-5"/>
        </w:rPr>
        <w:t xml:space="preserve"> </w:t>
      </w:r>
      <w:r w:rsidRPr="00FE547C">
        <w:t>části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vlastního</w:t>
      </w:r>
      <w:r w:rsidRPr="00FE547C">
        <w:rPr>
          <w:spacing w:val="-5"/>
        </w:rPr>
        <w:t xml:space="preserve"> </w:t>
      </w:r>
      <w:r w:rsidRPr="00FE547C">
        <w:t>ÚP</w:t>
      </w:r>
      <w:r w:rsidRPr="00FE547C">
        <w:rPr>
          <w:spacing w:val="-5"/>
        </w:rPr>
        <w:t xml:space="preserve"> </w:t>
      </w:r>
      <w:r w:rsidRPr="00FE547C">
        <w:t>jsou</w:t>
      </w:r>
      <w:r w:rsidRPr="00FE547C">
        <w:rPr>
          <w:spacing w:val="-4"/>
        </w:rPr>
        <w:t xml:space="preserve"> </w:t>
      </w:r>
      <w:r w:rsidRPr="00FE547C">
        <w:rPr>
          <w:spacing w:val="-1"/>
        </w:rPr>
        <w:t>zobrazeny</w:t>
      </w:r>
      <w:r w:rsidRPr="00FE547C">
        <w:rPr>
          <w:spacing w:val="-4"/>
        </w:rPr>
        <w:t xml:space="preserve"> </w:t>
      </w:r>
      <w:r w:rsidRPr="00FE547C">
        <w:t>plochy</w:t>
      </w:r>
      <w:r w:rsidRPr="00FE547C">
        <w:rPr>
          <w:spacing w:val="-6"/>
        </w:rPr>
        <w:t xml:space="preserve"> </w:t>
      </w:r>
      <w:r w:rsidRPr="00FE547C">
        <w:t>přestavby</w:t>
      </w:r>
      <w:r w:rsidRPr="00FE547C">
        <w:rPr>
          <w:spacing w:val="-5"/>
        </w:rPr>
        <w:t xml:space="preserve"> </w:t>
      </w:r>
      <w:r w:rsidRPr="00FE547C">
        <w:t>na</w:t>
      </w:r>
      <w:r w:rsidRPr="00FE547C">
        <w:rPr>
          <w:spacing w:val="-4"/>
        </w:rPr>
        <w:t xml:space="preserve"> </w:t>
      </w:r>
      <w:r w:rsidRPr="00FE547C">
        <w:rPr>
          <w:spacing w:val="-1"/>
        </w:rPr>
        <w:t>v.</w:t>
      </w:r>
      <w:r w:rsidRPr="00FE547C">
        <w:rPr>
          <w:spacing w:val="-4"/>
        </w:rPr>
        <w:t xml:space="preserve"> </w:t>
      </w:r>
      <w:r w:rsidRPr="00FE547C">
        <w:t>č.</w:t>
      </w:r>
      <w:r w:rsidRPr="00FE547C">
        <w:rPr>
          <w:spacing w:val="-4"/>
        </w:rPr>
        <w:t xml:space="preserve"> </w:t>
      </w:r>
      <w:r w:rsidRPr="00FE547C">
        <w:t>1</w:t>
      </w:r>
      <w:r w:rsidRPr="00FE547C">
        <w:rPr>
          <w:spacing w:val="-5"/>
        </w:rPr>
        <w:t xml:space="preserve"> </w:t>
      </w:r>
      <w:r w:rsidRPr="00FE547C">
        <w:t>Výkres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základního</w:t>
      </w:r>
      <w:r w:rsidRPr="00FE547C">
        <w:rPr>
          <w:spacing w:val="-5"/>
        </w:rPr>
        <w:t xml:space="preserve"> </w:t>
      </w:r>
      <w:r w:rsidRPr="00FE547C">
        <w:t>členění</w:t>
      </w:r>
      <w:r w:rsidRPr="00FE547C">
        <w:rPr>
          <w:spacing w:val="-4"/>
        </w:rPr>
        <w:t xml:space="preserve"> </w:t>
      </w:r>
      <w:r w:rsidRPr="00FE547C">
        <w:t>území,</w:t>
      </w:r>
      <w:r w:rsidRPr="00FE547C">
        <w:rPr>
          <w:spacing w:val="-5"/>
        </w:rPr>
        <w:t xml:space="preserve"> </w:t>
      </w:r>
      <w:r w:rsidR="009C051E">
        <w:t>M 1:5000</w:t>
      </w:r>
      <w:r w:rsidRPr="00FE547C">
        <w:t>,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v.</w:t>
      </w:r>
      <w:r w:rsidRPr="00FE547C">
        <w:rPr>
          <w:spacing w:val="-5"/>
        </w:rPr>
        <w:t xml:space="preserve"> </w:t>
      </w:r>
      <w:r w:rsidRPr="00FE547C">
        <w:t>č.</w:t>
      </w:r>
      <w:r w:rsidRPr="00FE547C">
        <w:rPr>
          <w:spacing w:val="-6"/>
        </w:rPr>
        <w:t xml:space="preserve"> </w:t>
      </w:r>
      <w:r w:rsidRPr="00FE547C">
        <w:t>2</w:t>
      </w:r>
      <w:r w:rsidRPr="00FE547C">
        <w:rPr>
          <w:spacing w:val="-4"/>
        </w:rPr>
        <w:t xml:space="preserve"> </w:t>
      </w:r>
      <w:r w:rsidRPr="00FE547C">
        <w:rPr>
          <w:spacing w:val="-1"/>
        </w:rPr>
        <w:t>Hlavní</w:t>
      </w:r>
      <w:r w:rsidRPr="00FE547C">
        <w:rPr>
          <w:spacing w:val="-6"/>
        </w:rPr>
        <w:t xml:space="preserve"> </w:t>
      </w:r>
      <w:r w:rsidRPr="00FE547C">
        <w:t>výkres,</w:t>
      </w:r>
      <w:r w:rsidRPr="00FE547C">
        <w:rPr>
          <w:spacing w:val="-5"/>
        </w:rPr>
        <w:t xml:space="preserve"> </w:t>
      </w:r>
      <w:r w:rsidR="009C051E">
        <w:t>M 1:5000</w:t>
      </w:r>
      <w:r w:rsidRPr="00FE547C">
        <w:t>.</w:t>
      </w:r>
    </w:p>
    <w:p w:rsidR="00A1457A" w:rsidRPr="00FE547C" w:rsidRDefault="00FE547C" w:rsidP="002F4869">
      <w:pPr>
        <w:pStyle w:val="Zkladntext"/>
      </w:pPr>
      <w:r w:rsidRPr="00FE547C">
        <w:t>ÚP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navrhuje</w:t>
      </w:r>
      <w:r w:rsidRPr="00FE547C">
        <w:rPr>
          <w:spacing w:val="-6"/>
        </w:rPr>
        <w:t xml:space="preserve"> </w:t>
      </w:r>
      <w:r w:rsidRPr="00FE547C">
        <w:t>na</w:t>
      </w:r>
      <w:r w:rsidRPr="00FE547C">
        <w:rPr>
          <w:spacing w:val="-6"/>
        </w:rPr>
        <w:t xml:space="preserve"> </w:t>
      </w:r>
      <w:r w:rsidRPr="00FE547C">
        <w:t>území</w:t>
      </w:r>
      <w:r w:rsidRPr="00FE547C">
        <w:rPr>
          <w:spacing w:val="-6"/>
        </w:rPr>
        <w:t xml:space="preserve"> </w:t>
      </w:r>
      <w:r w:rsidRPr="00FE547C">
        <w:t>obce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tyto</w:t>
      </w:r>
      <w:r w:rsidRPr="00FE547C">
        <w:rPr>
          <w:spacing w:val="-6"/>
        </w:rPr>
        <w:t xml:space="preserve"> </w:t>
      </w:r>
      <w:r w:rsidRPr="00FE547C">
        <w:rPr>
          <w:spacing w:val="1"/>
        </w:rPr>
        <w:t>plochy</w:t>
      </w:r>
      <w:r w:rsidRPr="00FE547C">
        <w:rPr>
          <w:spacing w:val="-9"/>
        </w:rPr>
        <w:t xml:space="preserve"> </w:t>
      </w:r>
      <w:r w:rsidRPr="00FE547C">
        <w:t>přestavby</w:t>
      </w:r>
      <w:r w:rsidRPr="00FE547C">
        <w:rPr>
          <w:spacing w:val="-7"/>
        </w:rPr>
        <w:t xml:space="preserve"> </w:t>
      </w:r>
      <w:r w:rsidRPr="00FE547C">
        <w:t>v</w:t>
      </w:r>
      <w:r w:rsidRPr="00FE547C">
        <w:rPr>
          <w:spacing w:val="-6"/>
        </w:rPr>
        <w:t xml:space="preserve"> </w:t>
      </w:r>
      <w:r w:rsidRPr="00FE547C">
        <w:t>jedné</w:t>
      </w:r>
      <w:r w:rsidRPr="00FE547C">
        <w:rPr>
          <w:spacing w:val="-5"/>
        </w:rPr>
        <w:t xml:space="preserve"> </w:t>
      </w:r>
      <w:r w:rsidRPr="00FE547C">
        <w:t>etapě</w:t>
      </w:r>
      <w:r w:rsidRPr="00FE547C">
        <w:rPr>
          <w:spacing w:val="-5"/>
        </w:rPr>
        <w:t xml:space="preserve"> </w:t>
      </w:r>
      <w:r w:rsidRPr="00FE547C">
        <w:t>a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to</w:t>
      </w:r>
      <w:r w:rsidRPr="00FE547C">
        <w:rPr>
          <w:spacing w:val="-6"/>
        </w:rPr>
        <w:t xml:space="preserve"> </w:t>
      </w:r>
      <w:r w:rsidRPr="00FE547C">
        <w:t>jako</w:t>
      </w:r>
      <w:r w:rsidRPr="00FE547C">
        <w:rPr>
          <w:spacing w:val="-5"/>
        </w:rPr>
        <w:t xml:space="preserve"> </w:t>
      </w:r>
      <w:r w:rsidRPr="00FE547C">
        <w:t>přestavbu</w:t>
      </w:r>
      <w:r w:rsidRPr="00FE547C">
        <w:rPr>
          <w:spacing w:val="-4"/>
        </w:rPr>
        <w:t xml:space="preserve"> </w:t>
      </w:r>
      <w:r w:rsidRPr="00FE547C">
        <w:t>dnes</w:t>
      </w:r>
      <w:r w:rsidRPr="00FE547C">
        <w:rPr>
          <w:spacing w:val="-5"/>
        </w:rPr>
        <w:t xml:space="preserve"> </w:t>
      </w:r>
      <w:r w:rsidRPr="00FE547C">
        <w:t>nefunkčních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nebo</w:t>
      </w:r>
      <w:r w:rsidRPr="00FE547C">
        <w:rPr>
          <w:spacing w:val="-4"/>
        </w:rPr>
        <w:t xml:space="preserve"> </w:t>
      </w:r>
      <w:r w:rsidRPr="00FE547C">
        <w:rPr>
          <w:spacing w:val="-1"/>
        </w:rPr>
        <w:t>nevyhovujících</w:t>
      </w:r>
      <w:r w:rsidRPr="00FE547C">
        <w:rPr>
          <w:spacing w:val="-3"/>
        </w:rPr>
        <w:t xml:space="preserve"> </w:t>
      </w:r>
      <w:r w:rsidRPr="00FE547C">
        <w:t>objektů</w:t>
      </w:r>
      <w:r w:rsidRPr="00FE547C">
        <w:rPr>
          <w:spacing w:val="-6"/>
        </w:rPr>
        <w:t xml:space="preserve"> </w:t>
      </w:r>
      <w:r w:rsidRPr="00FE547C">
        <w:t>a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areálů</w:t>
      </w:r>
      <w:r w:rsidRPr="00FE547C">
        <w:rPr>
          <w:spacing w:val="-4"/>
        </w:rPr>
        <w:t xml:space="preserve"> </w:t>
      </w:r>
      <w:r w:rsidRPr="00FE547C">
        <w:t>v</w:t>
      </w:r>
      <w:r w:rsidRPr="00FE547C">
        <w:rPr>
          <w:spacing w:val="-5"/>
        </w:rPr>
        <w:t xml:space="preserve"> </w:t>
      </w:r>
      <w:r w:rsidRPr="00FE547C">
        <w:t>hranicích</w:t>
      </w:r>
      <w:r w:rsidRPr="00FE547C">
        <w:rPr>
          <w:spacing w:val="-6"/>
        </w:rPr>
        <w:t xml:space="preserve"> </w:t>
      </w:r>
      <w:r w:rsidRPr="00FE547C">
        <w:t>ZÚ.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3"/>
        <w:rPr>
          <w:rFonts w:ascii="Arial" w:eastAsia="Arial" w:hAnsi="Arial" w:cs="Arial"/>
          <w:sz w:val="16"/>
          <w:szCs w:val="16"/>
        </w:rPr>
      </w:pPr>
    </w:p>
    <w:p w:rsidR="00A1457A" w:rsidRPr="002F4869" w:rsidRDefault="002F4869" w:rsidP="002F4869">
      <w:pPr>
        <w:pStyle w:val="Nadpis2"/>
      </w:pPr>
      <w:r w:rsidRPr="002F4869">
        <w:rPr>
          <w:b w:val="0"/>
          <w:bCs w:val="0"/>
          <w:caps w:val="0"/>
        </w:rPr>
        <w:t xml:space="preserve"> </w:t>
      </w:r>
      <w:bookmarkStart w:id="76" w:name="_Toc450312128"/>
      <w:r>
        <w:t xml:space="preserve">* </w:t>
      </w:r>
      <w:r w:rsidR="005A7917">
        <w:t>Plochy přesta</w:t>
      </w:r>
      <w:r w:rsidR="00FE547C" w:rsidRPr="002F4869">
        <w:t>vby</w:t>
      </w:r>
      <w:bookmarkEnd w:id="76"/>
      <w:r w:rsidR="00FE547C" w:rsidRPr="002F4869">
        <w:t xml:space="preserve"> </w:t>
      </w:r>
    </w:p>
    <w:p w:rsidR="00A1457A" w:rsidRPr="00FE547C" w:rsidRDefault="00A1457A">
      <w:pPr>
        <w:spacing w:before="9"/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88"/>
        <w:gridCol w:w="4501"/>
        <w:gridCol w:w="1980"/>
        <w:gridCol w:w="1440"/>
        <w:gridCol w:w="5041"/>
      </w:tblGrid>
      <w:tr w:rsidR="00A1457A" w:rsidRPr="002F4869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označení</w:t>
            </w: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plochy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A1457A" w:rsidP="002F4869">
            <w:pPr>
              <w:pStyle w:val="Zkladntext"/>
              <w:rPr>
                <w:rStyle w:val="Siln"/>
              </w:rPr>
            </w:pP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popis plochy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katastrální</w:t>
            </w: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území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A1457A" w:rsidP="002F4869">
            <w:pPr>
              <w:pStyle w:val="Zkladntext"/>
              <w:rPr>
                <w:rStyle w:val="Siln"/>
              </w:rPr>
            </w:pP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sídlo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A1457A" w:rsidP="002F4869">
            <w:pPr>
              <w:pStyle w:val="Zkladntext"/>
              <w:rPr>
                <w:rStyle w:val="Siln"/>
              </w:rPr>
            </w:pPr>
          </w:p>
          <w:p w:rsidR="00A1457A" w:rsidRPr="002F4869" w:rsidRDefault="00FE547C" w:rsidP="002F4869">
            <w:pPr>
              <w:pStyle w:val="Zkladntext"/>
              <w:rPr>
                <w:rStyle w:val="Siln"/>
              </w:rPr>
            </w:pPr>
            <w:r w:rsidRPr="002F4869">
              <w:rPr>
                <w:rStyle w:val="Siln"/>
              </w:rPr>
              <w:t>způsob využití plochy – rozloha v ha</w:t>
            </w:r>
          </w:p>
        </w:tc>
      </w:tr>
      <w:tr w:rsidR="00A1457A" w:rsidRPr="002F4869">
        <w:trPr>
          <w:trHeight w:hRule="exact" w:val="9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>P1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>plocha veřejného prostranství s veřejnou zelení jako revitalizace veřejného prostranství v centru</w:t>
            </w:r>
          </w:p>
          <w:p w:rsidR="00A1457A" w:rsidRPr="002F4869" w:rsidRDefault="00FE547C" w:rsidP="002F4869">
            <w:pPr>
              <w:pStyle w:val="Zkladntext"/>
            </w:pPr>
            <w:r w:rsidRPr="002F4869">
              <w:t>obce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>Studánka u 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>Veřejné prostranství – ZV – 0,1 ha</w:t>
            </w:r>
          </w:p>
        </w:tc>
      </w:tr>
      <w:tr w:rsidR="00A1457A" w:rsidRPr="002F4869">
        <w:trPr>
          <w:trHeight w:hRule="exact" w:val="61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>P2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 xml:space="preserve">plocha bydlení jako přestavba bývalé školy </w:t>
            </w:r>
            <w:proofErr w:type="gramStart"/>
            <w:r w:rsidRPr="002F4869">
              <w:t>na</w:t>
            </w:r>
            <w:proofErr w:type="gramEnd"/>
          </w:p>
          <w:p w:rsidR="00A1457A" w:rsidRPr="002F4869" w:rsidRDefault="00FE547C" w:rsidP="002F4869">
            <w:pPr>
              <w:pStyle w:val="Zkladntext"/>
            </w:pPr>
            <w:r w:rsidRPr="002F4869">
              <w:t>bytový dům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>Studánka u</w:t>
            </w:r>
          </w:p>
          <w:p w:rsidR="00A1457A" w:rsidRPr="002F4869" w:rsidRDefault="00FE547C" w:rsidP="002F4869">
            <w:pPr>
              <w:pStyle w:val="Zkladntext"/>
            </w:pPr>
            <w:r w:rsidRPr="002F4869">
              <w:t>Tachova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>Studánka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2F4869" w:rsidRDefault="00FE547C" w:rsidP="002F4869">
            <w:pPr>
              <w:pStyle w:val="Zkladntext"/>
            </w:pPr>
            <w:r w:rsidRPr="002F4869">
              <w:t>Bydlení – BH – 0,09 ha</w:t>
            </w:r>
          </w:p>
        </w:tc>
      </w:tr>
    </w:tbl>
    <w:p w:rsidR="00A1457A" w:rsidRPr="00FE547C" w:rsidRDefault="00A1457A">
      <w:pPr>
        <w:rPr>
          <w:rFonts w:ascii="Arial" w:eastAsia="Arial" w:hAnsi="Arial" w:cs="Arial"/>
          <w:szCs w:val="20"/>
        </w:rPr>
        <w:sectPr w:rsidR="00A1457A" w:rsidRPr="00FE547C">
          <w:headerReference w:type="default" r:id="rId11"/>
          <w:footerReference w:type="default" r:id="rId12"/>
          <w:pgSz w:w="16840" w:h="11910" w:orient="landscape"/>
          <w:pgMar w:top="920" w:right="1260" w:bottom="900" w:left="12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b/>
          <w:bCs/>
          <w:i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b/>
          <w:bCs/>
          <w:i/>
          <w:szCs w:val="20"/>
        </w:rPr>
      </w:pPr>
    </w:p>
    <w:p w:rsidR="00A1457A" w:rsidRPr="00FE547C" w:rsidRDefault="004C3F45" w:rsidP="002F4869">
      <w:pPr>
        <w:pStyle w:val="Nadpis2"/>
      </w:pPr>
      <w:bookmarkStart w:id="77" w:name="_Toc450312129"/>
      <w:r>
        <w:rPr>
          <w:u w:color="000000"/>
        </w:rPr>
        <w:t xml:space="preserve">3.5 </w:t>
      </w:r>
      <w:r w:rsidR="00FE547C" w:rsidRPr="00FE547C">
        <w:rPr>
          <w:u w:color="000000"/>
        </w:rPr>
        <w:t>N</w:t>
      </w:r>
      <w:r w:rsidR="00FE547C" w:rsidRPr="00FE547C">
        <w:rPr>
          <w:spacing w:val="-52"/>
          <w:u w:color="000000"/>
        </w:rPr>
        <w:t xml:space="preserve"> </w:t>
      </w:r>
      <w:r w:rsidR="00FE547C" w:rsidRPr="00FE547C">
        <w:rPr>
          <w:spacing w:val="-3"/>
          <w:u w:color="000000"/>
        </w:rPr>
        <w:t>ÁV</w:t>
      </w:r>
      <w:r w:rsidR="00FE547C" w:rsidRPr="00FE547C">
        <w:rPr>
          <w:spacing w:val="-54"/>
          <w:u w:color="000000"/>
        </w:rPr>
        <w:t xml:space="preserve"> </w:t>
      </w:r>
      <w:r w:rsidR="00FE547C" w:rsidRPr="00FE547C">
        <w:rPr>
          <w:u w:color="000000"/>
        </w:rPr>
        <w:t>RH</w:t>
      </w:r>
      <w:r w:rsidR="00FE547C" w:rsidRPr="00FE547C">
        <w:rPr>
          <w:spacing w:val="-7"/>
          <w:u w:color="000000"/>
        </w:rPr>
        <w:t xml:space="preserve"> </w:t>
      </w:r>
      <w:r w:rsidR="00FE547C" w:rsidRPr="00FE547C">
        <w:rPr>
          <w:u w:color="000000"/>
        </w:rPr>
        <w:t>SY</w:t>
      </w:r>
      <w:r w:rsidR="00FE547C" w:rsidRPr="00FE547C">
        <w:rPr>
          <w:spacing w:val="-55"/>
          <w:u w:color="000000"/>
        </w:rPr>
        <w:t xml:space="preserve"> </w:t>
      </w:r>
      <w:r w:rsidR="00FE547C" w:rsidRPr="00FE547C">
        <w:rPr>
          <w:u w:color="000000"/>
        </w:rPr>
        <w:t>ST</w:t>
      </w:r>
      <w:r w:rsidR="00FE547C" w:rsidRPr="00FE547C">
        <w:rPr>
          <w:spacing w:val="-54"/>
          <w:u w:color="000000"/>
        </w:rPr>
        <w:t xml:space="preserve"> </w:t>
      </w:r>
      <w:r w:rsidR="00FE547C" w:rsidRPr="00FE547C">
        <w:rPr>
          <w:u w:color="000000"/>
        </w:rPr>
        <w:t>ÉM</w:t>
      </w:r>
      <w:r w:rsidR="00FE547C" w:rsidRPr="00FE547C">
        <w:rPr>
          <w:spacing w:val="-53"/>
          <w:u w:color="000000"/>
        </w:rPr>
        <w:t xml:space="preserve"> </w:t>
      </w:r>
      <w:r w:rsidR="00FE547C" w:rsidRPr="00FE547C">
        <w:rPr>
          <w:u w:color="000000"/>
        </w:rPr>
        <w:t>U</w:t>
      </w:r>
      <w:r w:rsidR="00FE547C" w:rsidRPr="00FE547C">
        <w:rPr>
          <w:spacing w:val="-9"/>
          <w:u w:color="000000"/>
        </w:rPr>
        <w:t xml:space="preserve"> </w:t>
      </w:r>
      <w:r w:rsidR="00FE547C" w:rsidRPr="00FE547C">
        <w:rPr>
          <w:u w:color="000000"/>
        </w:rPr>
        <w:t>SÍDELN</w:t>
      </w:r>
      <w:r w:rsidR="00FE547C" w:rsidRPr="00FE547C">
        <w:rPr>
          <w:spacing w:val="-54"/>
          <w:u w:color="000000"/>
        </w:rPr>
        <w:t xml:space="preserve"> </w:t>
      </w:r>
      <w:r w:rsidR="00FE547C" w:rsidRPr="00FE547C">
        <w:rPr>
          <w:u w:color="000000"/>
        </w:rPr>
        <w:t>Í</w:t>
      </w:r>
      <w:r w:rsidR="00FE547C" w:rsidRPr="00FE547C">
        <w:rPr>
          <w:spacing w:val="-9"/>
          <w:u w:color="000000"/>
        </w:rPr>
        <w:t xml:space="preserve"> </w:t>
      </w:r>
      <w:r w:rsidR="00FE547C" w:rsidRPr="00FE547C">
        <w:rPr>
          <w:u w:color="000000"/>
        </w:rPr>
        <w:t>ZEL</w:t>
      </w:r>
      <w:r w:rsidR="00FE547C" w:rsidRPr="00FE547C">
        <w:rPr>
          <w:spacing w:val="-54"/>
          <w:u w:color="000000"/>
        </w:rPr>
        <w:t xml:space="preserve"> </w:t>
      </w:r>
      <w:r w:rsidR="00FE547C" w:rsidRPr="00FE547C">
        <w:rPr>
          <w:u w:color="000000"/>
        </w:rPr>
        <w:t>EN</w:t>
      </w:r>
      <w:r w:rsidR="00FE547C" w:rsidRPr="00FE547C">
        <w:rPr>
          <w:spacing w:val="-54"/>
          <w:u w:color="000000"/>
        </w:rPr>
        <w:t xml:space="preserve"> </w:t>
      </w:r>
      <w:r w:rsidR="00FE547C" w:rsidRPr="00FE547C">
        <w:rPr>
          <w:u w:color="000000"/>
        </w:rPr>
        <w:t>Ě</w:t>
      </w:r>
      <w:bookmarkEnd w:id="77"/>
      <w:r w:rsidR="00FE547C" w:rsidRPr="00FE547C">
        <w:rPr>
          <w:w w:val="99"/>
          <w:u w:color="000000"/>
        </w:rPr>
        <w:t xml:space="preserve"> </w:t>
      </w:r>
    </w:p>
    <w:p w:rsidR="00A1457A" w:rsidRPr="00FE547C" w:rsidRDefault="00A1457A" w:rsidP="002F4869">
      <w:pPr>
        <w:pStyle w:val="Zkladntext"/>
      </w:pPr>
    </w:p>
    <w:p w:rsidR="00A1457A" w:rsidRDefault="00FE547C" w:rsidP="002F4869">
      <w:pPr>
        <w:pStyle w:val="Zkladntext"/>
        <w:rPr>
          <w:spacing w:val="-1"/>
        </w:rPr>
      </w:pPr>
      <w:r w:rsidRPr="00FE547C">
        <w:t>ÚP</w:t>
      </w:r>
      <w:r w:rsidRPr="00FE547C">
        <w:rPr>
          <w:spacing w:val="23"/>
        </w:rPr>
        <w:t xml:space="preserve"> </w:t>
      </w:r>
      <w:r w:rsidRPr="00FE547C">
        <w:rPr>
          <w:spacing w:val="-1"/>
        </w:rPr>
        <w:t>vymezuje</w:t>
      </w:r>
      <w:r w:rsidRPr="00FE547C">
        <w:rPr>
          <w:spacing w:val="23"/>
        </w:rPr>
        <w:t xml:space="preserve"> </w:t>
      </w:r>
      <w:r w:rsidRPr="00FE547C">
        <w:t>veřejně</w:t>
      </w:r>
      <w:r w:rsidRPr="00FE547C">
        <w:rPr>
          <w:spacing w:val="23"/>
        </w:rPr>
        <w:t xml:space="preserve"> </w:t>
      </w:r>
      <w:r w:rsidRPr="00FE547C">
        <w:t>přístupnou</w:t>
      </w:r>
      <w:r w:rsidRPr="00FE547C">
        <w:rPr>
          <w:spacing w:val="23"/>
        </w:rPr>
        <w:t xml:space="preserve"> </w:t>
      </w:r>
      <w:r w:rsidRPr="00FE547C">
        <w:t>sídelní</w:t>
      </w:r>
      <w:r w:rsidRPr="00FE547C">
        <w:rPr>
          <w:spacing w:val="25"/>
        </w:rPr>
        <w:t xml:space="preserve"> </w:t>
      </w:r>
      <w:r w:rsidRPr="00FE547C">
        <w:t>zeleň</w:t>
      </w:r>
      <w:r w:rsidRPr="00FE547C">
        <w:rPr>
          <w:spacing w:val="23"/>
        </w:rPr>
        <w:t xml:space="preserve"> </w:t>
      </w:r>
      <w:r w:rsidRPr="00FE547C">
        <w:rPr>
          <w:spacing w:val="-1"/>
        </w:rPr>
        <w:t>(veřejnou</w:t>
      </w:r>
      <w:r w:rsidRPr="00FE547C">
        <w:rPr>
          <w:spacing w:val="25"/>
        </w:rPr>
        <w:t xml:space="preserve"> </w:t>
      </w:r>
      <w:r w:rsidRPr="00FE547C">
        <w:rPr>
          <w:spacing w:val="-1"/>
        </w:rPr>
        <w:t>zeleň)</w:t>
      </w:r>
      <w:r w:rsidRPr="00FE547C">
        <w:rPr>
          <w:spacing w:val="25"/>
        </w:rPr>
        <w:t xml:space="preserve"> </w:t>
      </w:r>
      <w:r w:rsidRPr="00FE547C">
        <w:t xml:space="preserve">v </w:t>
      </w:r>
      <w:r w:rsidRPr="00FE547C">
        <w:rPr>
          <w:spacing w:val="-1"/>
        </w:rPr>
        <w:t>zastavěném</w:t>
      </w:r>
      <w:r w:rsidRPr="00FE547C">
        <w:rPr>
          <w:spacing w:val="27"/>
        </w:rPr>
        <w:t xml:space="preserve"> </w:t>
      </w:r>
      <w:r w:rsidRPr="00FE547C">
        <w:t>území,</w:t>
      </w:r>
      <w:r w:rsidRPr="00FE547C">
        <w:rPr>
          <w:spacing w:val="24"/>
        </w:rPr>
        <w:t xml:space="preserve"> </w:t>
      </w:r>
      <w:r w:rsidRPr="00FE547C">
        <w:rPr>
          <w:spacing w:val="-1"/>
        </w:rPr>
        <w:t>na</w:t>
      </w:r>
      <w:r w:rsidRPr="00FE547C">
        <w:rPr>
          <w:spacing w:val="56"/>
          <w:w w:val="99"/>
        </w:rPr>
        <w:t xml:space="preserve"> </w:t>
      </w:r>
      <w:r w:rsidRPr="00FE547C">
        <w:rPr>
          <w:spacing w:val="-1"/>
        </w:rPr>
        <w:t>zastavitelných</w:t>
      </w:r>
      <w:r w:rsidRPr="00FE547C">
        <w:rPr>
          <w:spacing w:val="15"/>
        </w:rPr>
        <w:t xml:space="preserve"> </w:t>
      </w:r>
      <w:r w:rsidRPr="00FE547C">
        <w:t>plochách</w:t>
      </w:r>
      <w:r w:rsidRPr="00FE547C">
        <w:rPr>
          <w:spacing w:val="16"/>
        </w:rPr>
        <w:t xml:space="preserve"> </w:t>
      </w:r>
      <w:r w:rsidRPr="00FE547C">
        <w:t>a</w:t>
      </w:r>
      <w:r w:rsidRPr="00FE547C">
        <w:rPr>
          <w:spacing w:val="16"/>
        </w:rPr>
        <w:t xml:space="preserve"> </w:t>
      </w:r>
      <w:r w:rsidRPr="00FE547C">
        <w:rPr>
          <w:spacing w:val="-1"/>
        </w:rPr>
        <w:t>plochách</w:t>
      </w:r>
      <w:r w:rsidRPr="00FE547C">
        <w:rPr>
          <w:spacing w:val="13"/>
        </w:rPr>
        <w:t xml:space="preserve"> </w:t>
      </w:r>
      <w:r w:rsidRPr="00FE547C">
        <w:t>přestavby</w:t>
      </w:r>
      <w:r w:rsidRPr="00FE547C">
        <w:rPr>
          <w:spacing w:val="10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13"/>
        </w:rPr>
        <w:t xml:space="preserve"> </w:t>
      </w:r>
      <w:r w:rsidRPr="00FE547C">
        <w:t>součást</w:t>
      </w:r>
      <w:r w:rsidRPr="00FE547C">
        <w:rPr>
          <w:spacing w:val="13"/>
        </w:rPr>
        <w:t xml:space="preserve"> </w:t>
      </w:r>
      <w:r w:rsidRPr="00FE547C">
        <w:t>ploch</w:t>
      </w:r>
      <w:r w:rsidRPr="00FE547C">
        <w:rPr>
          <w:spacing w:val="13"/>
        </w:rPr>
        <w:t xml:space="preserve"> </w:t>
      </w:r>
      <w:r w:rsidRPr="00FE547C">
        <w:t>veřejných</w:t>
      </w:r>
      <w:r w:rsidRPr="00FE547C">
        <w:rPr>
          <w:spacing w:val="15"/>
        </w:rPr>
        <w:t xml:space="preserve"> </w:t>
      </w:r>
      <w:r w:rsidRPr="00FE547C">
        <w:t>prostranství.</w:t>
      </w:r>
      <w:r w:rsidRPr="00FE547C">
        <w:rPr>
          <w:spacing w:val="12"/>
        </w:rPr>
        <w:t xml:space="preserve"> </w:t>
      </w:r>
      <w:r w:rsidRPr="00FE547C">
        <w:t>Jsou</w:t>
      </w:r>
      <w:r w:rsidRPr="00FE547C">
        <w:rPr>
          <w:spacing w:val="52"/>
          <w:w w:val="99"/>
        </w:rPr>
        <w:t xml:space="preserve"> </w:t>
      </w:r>
      <w:r w:rsidRPr="00FE547C">
        <w:rPr>
          <w:spacing w:val="-1"/>
        </w:rPr>
        <w:t>rozlišována</w:t>
      </w:r>
      <w:r w:rsidRPr="00FE547C">
        <w:rPr>
          <w:spacing w:val="-3"/>
        </w:rPr>
        <w:t xml:space="preserve"> </w:t>
      </w:r>
      <w:r w:rsidRPr="00FE547C">
        <w:t>veřejná</w:t>
      </w:r>
      <w:r w:rsidRPr="00FE547C">
        <w:rPr>
          <w:spacing w:val="-2"/>
        </w:rPr>
        <w:t xml:space="preserve"> </w:t>
      </w:r>
      <w:r w:rsidRPr="00FE547C">
        <w:t>prostranství</w:t>
      </w:r>
      <w:r w:rsidRPr="00FE547C">
        <w:rPr>
          <w:spacing w:val="2"/>
        </w:rPr>
        <w:t xml:space="preserve"> </w:t>
      </w:r>
      <w:r w:rsidRPr="00FE547C">
        <w:t>-</w:t>
      </w:r>
      <w:r w:rsidRPr="00FE547C">
        <w:rPr>
          <w:spacing w:val="-1"/>
        </w:rPr>
        <w:t xml:space="preserve"> </w:t>
      </w:r>
      <w:r w:rsidRPr="00FE547C">
        <w:t>se</w:t>
      </w:r>
      <w:r w:rsidRPr="00FE547C">
        <w:rPr>
          <w:spacing w:val="-2"/>
        </w:rPr>
        <w:t xml:space="preserve"> </w:t>
      </w:r>
      <w:r w:rsidRPr="00FE547C">
        <w:t>specifickým</w:t>
      </w:r>
      <w:r w:rsidRPr="00FE547C">
        <w:rPr>
          <w:spacing w:val="2"/>
        </w:rPr>
        <w:t xml:space="preserve"> </w:t>
      </w:r>
      <w:r w:rsidRPr="00FE547C">
        <w:rPr>
          <w:spacing w:val="-1"/>
        </w:rPr>
        <w:t>využitím</w:t>
      </w:r>
      <w:r w:rsidRPr="00FE547C">
        <w:rPr>
          <w:spacing w:val="3"/>
        </w:rPr>
        <w:t xml:space="preserve"> </w:t>
      </w:r>
      <w:r w:rsidRPr="00FE547C">
        <w:t>-</w:t>
      </w:r>
      <w:r w:rsidRPr="00FE547C">
        <w:rPr>
          <w:spacing w:val="-1"/>
        </w:rPr>
        <w:t xml:space="preserve"> veřejná</w:t>
      </w:r>
      <w:r w:rsidRPr="00FE547C">
        <w:t xml:space="preserve"> </w:t>
      </w:r>
      <w:r w:rsidRPr="00FE547C">
        <w:rPr>
          <w:spacing w:val="-1"/>
        </w:rPr>
        <w:t>zeleň</w:t>
      </w:r>
      <w:r w:rsidRPr="00FE547C">
        <w:rPr>
          <w:spacing w:val="-3"/>
        </w:rPr>
        <w:t xml:space="preserve"> </w:t>
      </w:r>
      <w:r w:rsidRPr="00FE547C">
        <w:t>(PX1), veřejná</w:t>
      </w:r>
      <w:r w:rsidRPr="00FE547C">
        <w:rPr>
          <w:spacing w:val="-2"/>
        </w:rPr>
        <w:t xml:space="preserve"> </w:t>
      </w:r>
      <w:r w:rsidRPr="00FE547C">
        <w:t>prostranství</w:t>
      </w:r>
      <w:r w:rsidRPr="00FE547C">
        <w:rPr>
          <w:spacing w:val="2"/>
        </w:rPr>
        <w:t xml:space="preserve"> </w:t>
      </w:r>
      <w:r w:rsidRPr="00FE547C">
        <w:t>-</w:t>
      </w:r>
      <w:r w:rsidRPr="00FE547C">
        <w:rPr>
          <w:spacing w:val="62"/>
          <w:w w:val="99"/>
        </w:rPr>
        <w:t xml:space="preserve"> </w:t>
      </w:r>
      <w:r w:rsidRPr="00FE547C">
        <w:t>se</w:t>
      </w:r>
      <w:r w:rsidRPr="00FE547C">
        <w:rPr>
          <w:spacing w:val="24"/>
        </w:rPr>
        <w:t xml:space="preserve"> </w:t>
      </w:r>
      <w:r w:rsidRPr="00FE547C">
        <w:rPr>
          <w:spacing w:val="-1"/>
        </w:rPr>
        <w:t>specifickým</w:t>
      </w:r>
      <w:r w:rsidRPr="00FE547C">
        <w:rPr>
          <w:spacing w:val="31"/>
        </w:rPr>
        <w:t xml:space="preserve"> </w:t>
      </w:r>
      <w:r w:rsidRPr="00FE547C">
        <w:rPr>
          <w:spacing w:val="-1"/>
        </w:rPr>
        <w:t>využitím</w:t>
      </w:r>
      <w:r w:rsidRPr="00FE547C">
        <w:rPr>
          <w:spacing w:val="30"/>
        </w:rPr>
        <w:t xml:space="preserve"> </w:t>
      </w:r>
      <w:r w:rsidRPr="00FE547C">
        <w:t>–</w:t>
      </w:r>
      <w:r w:rsidRPr="00FE547C">
        <w:rPr>
          <w:spacing w:val="26"/>
        </w:rPr>
        <w:t xml:space="preserve"> </w:t>
      </w:r>
      <w:r w:rsidRPr="00FE547C">
        <w:rPr>
          <w:spacing w:val="-1"/>
        </w:rPr>
        <w:t>veřejná</w:t>
      </w:r>
      <w:r w:rsidRPr="00FE547C">
        <w:rPr>
          <w:spacing w:val="26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26"/>
        </w:rPr>
        <w:t xml:space="preserve"> </w:t>
      </w:r>
      <w:r w:rsidRPr="00FE547C">
        <w:t>-</w:t>
      </w:r>
      <w:r w:rsidRPr="00FE547C">
        <w:rPr>
          <w:spacing w:val="27"/>
        </w:rPr>
        <w:t xml:space="preserve"> </w:t>
      </w:r>
      <w:r w:rsidRPr="00FE547C">
        <w:t>ochranná</w:t>
      </w:r>
      <w:r w:rsidRPr="00FE547C">
        <w:rPr>
          <w:spacing w:val="28"/>
        </w:rPr>
        <w:t xml:space="preserve"> </w:t>
      </w:r>
      <w:r w:rsidRPr="00FE547C">
        <w:t>a</w:t>
      </w:r>
      <w:r w:rsidRPr="00FE547C">
        <w:rPr>
          <w:spacing w:val="25"/>
        </w:rPr>
        <w:t xml:space="preserve"> </w:t>
      </w:r>
      <w:r w:rsidRPr="00FE547C">
        <w:rPr>
          <w:spacing w:val="-1"/>
        </w:rPr>
        <w:t>izolační</w:t>
      </w:r>
      <w:r w:rsidRPr="00FE547C">
        <w:rPr>
          <w:spacing w:val="26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25"/>
        </w:rPr>
        <w:t xml:space="preserve"> </w:t>
      </w:r>
      <w:r w:rsidRPr="00FE547C">
        <w:t>(PX2)</w:t>
      </w:r>
      <w:r w:rsidRPr="00FE547C">
        <w:rPr>
          <w:spacing w:val="26"/>
        </w:rPr>
        <w:t xml:space="preserve"> </w:t>
      </w:r>
      <w:r w:rsidRPr="00FE547C">
        <w:t>a</w:t>
      </w:r>
      <w:r w:rsidRPr="00FE547C">
        <w:rPr>
          <w:spacing w:val="29"/>
        </w:rPr>
        <w:t xml:space="preserve"> </w:t>
      </w:r>
      <w:r w:rsidRPr="00FE547C">
        <w:t>veřejná</w:t>
      </w:r>
      <w:r w:rsidRPr="00FE547C">
        <w:rPr>
          <w:spacing w:val="25"/>
        </w:rPr>
        <w:t xml:space="preserve"> </w:t>
      </w:r>
      <w:r w:rsidRPr="00FE547C">
        <w:t>prostranství</w:t>
      </w:r>
      <w:r w:rsidRPr="00FE547C">
        <w:rPr>
          <w:spacing w:val="28"/>
        </w:rPr>
        <w:t xml:space="preserve"> </w:t>
      </w:r>
      <w:r w:rsidRPr="00FE547C">
        <w:t>-</w:t>
      </w:r>
      <w:r w:rsidRPr="00FE547C">
        <w:rPr>
          <w:spacing w:val="71"/>
          <w:w w:val="99"/>
        </w:rPr>
        <w:t xml:space="preserve"> </w:t>
      </w:r>
      <w:r w:rsidRPr="00FE547C">
        <w:rPr>
          <w:spacing w:val="-1"/>
        </w:rPr>
        <w:t>veřejná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-6"/>
        </w:rPr>
        <w:t xml:space="preserve"> </w:t>
      </w:r>
      <w:r w:rsidRPr="00FE547C">
        <w:t>-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park</w:t>
      </w:r>
      <w:r w:rsidRPr="00FE547C">
        <w:rPr>
          <w:spacing w:val="-2"/>
        </w:rPr>
        <w:t xml:space="preserve"> </w:t>
      </w:r>
      <w:r w:rsidRPr="00FE547C">
        <w:rPr>
          <w:spacing w:val="-1"/>
        </w:rPr>
        <w:t>(ZV).</w:t>
      </w:r>
    </w:p>
    <w:p w:rsidR="002F4869" w:rsidRPr="00FE547C" w:rsidRDefault="002F4869" w:rsidP="002F4869">
      <w:pPr>
        <w:pStyle w:val="Zkladntext"/>
      </w:pPr>
    </w:p>
    <w:p w:rsidR="00A1457A" w:rsidRPr="00FE547C" w:rsidRDefault="00FE547C" w:rsidP="002F4869">
      <w:pPr>
        <w:pStyle w:val="Zkladntext"/>
      </w:pPr>
      <w:r w:rsidRPr="00FE547C">
        <w:t>V</w:t>
      </w:r>
      <w:r w:rsidRPr="00FE547C">
        <w:rPr>
          <w:spacing w:val="-7"/>
        </w:rPr>
        <w:t xml:space="preserve"> </w:t>
      </w:r>
      <w:r w:rsidRPr="00FE547C">
        <w:t>grafické</w:t>
      </w:r>
      <w:r w:rsidRPr="00FE547C">
        <w:rPr>
          <w:spacing w:val="10"/>
        </w:rPr>
        <w:t xml:space="preserve"> </w:t>
      </w:r>
      <w:r w:rsidRPr="00FE547C">
        <w:t>části</w:t>
      </w:r>
      <w:r w:rsidRPr="00FE547C">
        <w:rPr>
          <w:spacing w:val="9"/>
        </w:rPr>
        <w:t xml:space="preserve"> </w:t>
      </w:r>
      <w:r w:rsidRPr="00FE547C">
        <w:rPr>
          <w:spacing w:val="-1"/>
        </w:rPr>
        <w:t>vlastního</w:t>
      </w:r>
      <w:r w:rsidRPr="00FE547C">
        <w:rPr>
          <w:spacing w:val="12"/>
        </w:rPr>
        <w:t xml:space="preserve"> </w:t>
      </w:r>
      <w:r w:rsidRPr="00FE547C">
        <w:t>ÚP</w:t>
      </w:r>
      <w:r w:rsidRPr="00FE547C">
        <w:rPr>
          <w:spacing w:val="9"/>
        </w:rPr>
        <w:t xml:space="preserve"> </w:t>
      </w:r>
      <w:r w:rsidRPr="00FE547C">
        <w:t>jsou</w:t>
      </w:r>
      <w:r w:rsidRPr="00FE547C">
        <w:rPr>
          <w:spacing w:val="14"/>
        </w:rPr>
        <w:t xml:space="preserve"> </w:t>
      </w:r>
      <w:r w:rsidRPr="00FE547C">
        <w:rPr>
          <w:spacing w:val="-1"/>
        </w:rPr>
        <w:t>zobrazena</w:t>
      </w:r>
      <w:r w:rsidRPr="00FE547C">
        <w:rPr>
          <w:spacing w:val="12"/>
        </w:rPr>
        <w:t xml:space="preserve"> </w:t>
      </w:r>
      <w:r w:rsidRPr="00FE547C">
        <w:t>veřejná</w:t>
      </w:r>
      <w:r w:rsidRPr="00FE547C">
        <w:rPr>
          <w:spacing w:val="11"/>
        </w:rPr>
        <w:t xml:space="preserve"> </w:t>
      </w:r>
      <w:r w:rsidRPr="00FE547C">
        <w:t>prostranství,</w:t>
      </w:r>
      <w:r w:rsidRPr="00FE547C">
        <w:rPr>
          <w:spacing w:val="10"/>
        </w:rPr>
        <w:t xml:space="preserve"> </w:t>
      </w:r>
      <w:r w:rsidRPr="00FE547C">
        <w:t>jejichž</w:t>
      </w:r>
      <w:r w:rsidRPr="00FE547C">
        <w:rPr>
          <w:spacing w:val="9"/>
        </w:rPr>
        <w:t xml:space="preserve"> </w:t>
      </w:r>
      <w:r w:rsidRPr="00FE547C">
        <w:t>součástí</w:t>
      </w:r>
      <w:r w:rsidRPr="00FE547C">
        <w:rPr>
          <w:spacing w:val="9"/>
        </w:rPr>
        <w:t xml:space="preserve"> </w:t>
      </w:r>
      <w:r w:rsidRPr="00FE547C">
        <w:t>je</w:t>
      </w:r>
      <w:r w:rsidRPr="00FE547C">
        <w:rPr>
          <w:spacing w:val="10"/>
        </w:rPr>
        <w:t xml:space="preserve"> </w:t>
      </w:r>
      <w:r w:rsidRPr="00FE547C">
        <w:t>veřejná</w:t>
      </w:r>
      <w:r w:rsidRPr="00FE547C">
        <w:rPr>
          <w:spacing w:val="13"/>
        </w:rPr>
        <w:t xml:space="preserve"> </w:t>
      </w:r>
      <w:r w:rsidRPr="00FE547C">
        <w:rPr>
          <w:spacing w:val="-1"/>
        </w:rPr>
        <w:t>zeleň,</w:t>
      </w:r>
      <w:r w:rsidRPr="00FE547C">
        <w:rPr>
          <w:spacing w:val="72"/>
          <w:w w:val="99"/>
        </w:rPr>
        <w:t xml:space="preserve"> </w:t>
      </w:r>
      <w:r w:rsidRPr="00FE547C">
        <w:t>na</w:t>
      </w:r>
      <w:r w:rsidRPr="00FE547C">
        <w:rPr>
          <w:spacing w:val="1"/>
        </w:rPr>
        <w:t xml:space="preserve"> </w:t>
      </w:r>
      <w:r w:rsidRPr="00FE547C">
        <w:rPr>
          <w:spacing w:val="-1"/>
        </w:rPr>
        <w:t>v.</w:t>
      </w:r>
      <w:r w:rsidRPr="00FE547C">
        <w:rPr>
          <w:spacing w:val="2"/>
        </w:rPr>
        <w:t xml:space="preserve"> </w:t>
      </w:r>
      <w:r w:rsidRPr="00FE547C">
        <w:t>č.</w:t>
      </w:r>
      <w:r w:rsidRPr="00FE547C">
        <w:rPr>
          <w:spacing w:val="3"/>
        </w:rPr>
        <w:t xml:space="preserve"> </w:t>
      </w:r>
      <w:r w:rsidRPr="00FE547C">
        <w:t>2</w:t>
      </w:r>
      <w:r w:rsidRPr="00FE547C">
        <w:rPr>
          <w:spacing w:val="2"/>
        </w:rPr>
        <w:t xml:space="preserve"> </w:t>
      </w:r>
      <w:r w:rsidRPr="00FE547C">
        <w:t>Hlavní</w:t>
      </w:r>
      <w:r w:rsidRPr="00FE547C">
        <w:rPr>
          <w:spacing w:val="4"/>
        </w:rPr>
        <w:t xml:space="preserve"> </w:t>
      </w:r>
      <w:r w:rsidRPr="00FE547C">
        <w:rPr>
          <w:spacing w:val="-1"/>
        </w:rPr>
        <w:t>výkres,</w:t>
      </w:r>
      <w:r w:rsidRPr="00FE547C">
        <w:rPr>
          <w:spacing w:val="3"/>
        </w:rPr>
        <w:t xml:space="preserve"> </w:t>
      </w:r>
      <w:r w:rsidR="009C051E">
        <w:t>M 1:5000</w:t>
      </w:r>
      <w:r w:rsidRPr="00FE547C">
        <w:t>.</w:t>
      </w:r>
      <w:del w:id="78" w:author="uzivatel" w:date="2016-06-21T10:01:00Z">
        <w:r w:rsidRPr="00FE547C" w:rsidDel="001430D5">
          <w:delText xml:space="preserve"> </w:delText>
        </w:r>
        <w:r w:rsidRPr="00FE547C" w:rsidDel="001430D5">
          <w:rPr>
            <w:spacing w:val="5"/>
          </w:rPr>
          <w:delText xml:space="preserve"> </w:delText>
        </w:r>
      </w:del>
      <w:ins w:id="79" w:author="uzivatel" w:date="2016-06-21T10:01:00Z">
        <w:r w:rsidR="001430D5">
          <w:t xml:space="preserve"> </w:t>
        </w:r>
      </w:ins>
      <w:r w:rsidRPr="00FE547C">
        <w:t>Rozvojové</w:t>
      </w:r>
      <w:r w:rsidRPr="00FE547C">
        <w:rPr>
          <w:spacing w:val="3"/>
        </w:rPr>
        <w:t xml:space="preserve"> </w:t>
      </w:r>
      <w:r w:rsidRPr="00FE547C">
        <w:t>plochy</w:t>
      </w:r>
      <w:r w:rsidRPr="00FE547C">
        <w:rPr>
          <w:spacing w:val="1"/>
        </w:rPr>
        <w:t xml:space="preserve"> </w:t>
      </w:r>
      <w:r w:rsidRPr="00FE547C">
        <w:rPr>
          <w:spacing w:val="-1"/>
        </w:rPr>
        <w:t>veřejné</w:t>
      </w:r>
      <w:r w:rsidRPr="00FE547C">
        <w:rPr>
          <w:spacing w:val="4"/>
        </w:rPr>
        <w:t xml:space="preserve"> </w:t>
      </w:r>
      <w:r w:rsidRPr="00FE547C">
        <w:rPr>
          <w:spacing w:val="-1"/>
        </w:rPr>
        <w:t>zeleně</w:t>
      </w:r>
      <w:r w:rsidRPr="00FE547C">
        <w:rPr>
          <w:spacing w:val="2"/>
        </w:rPr>
        <w:t xml:space="preserve"> </w:t>
      </w:r>
      <w:r w:rsidRPr="00FE547C">
        <w:t>jsou</w:t>
      </w:r>
      <w:r w:rsidRPr="00FE547C">
        <w:rPr>
          <w:spacing w:val="4"/>
        </w:rPr>
        <w:t xml:space="preserve"> </w:t>
      </w:r>
      <w:r w:rsidRPr="00FE547C">
        <w:t>zakresleny</w:t>
      </w:r>
      <w:r w:rsidRPr="00FE547C">
        <w:rPr>
          <w:spacing w:val="5"/>
        </w:rPr>
        <w:t xml:space="preserve"> </w:t>
      </w:r>
      <w:r w:rsidRPr="00FE547C">
        <w:t>rovněž</w:t>
      </w:r>
      <w:r w:rsidRPr="00FE547C">
        <w:rPr>
          <w:spacing w:val="3"/>
        </w:rPr>
        <w:t xml:space="preserve"> </w:t>
      </w:r>
      <w:r w:rsidRPr="00FE547C">
        <w:rPr>
          <w:spacing w:val="-1"/>
        </w:rPr>
        <w:t>na</w:t>
      </w:r>
      <w:r w:rsidRPr="00FE547C">
        <w:rPr>
          <w:spacing w:val="4"/>
        </w:rPr>
        <w:t xml:space="preserve"> </w:t>
      </w:r>
      <w:r w:rsidRPr="00FE547C">
        <w:rPr>
          <w:spacing w:val="-1"/>
        </w:rPr>
        <w:t>v.</w:t>
      </w:r>
      <w:r w:rsidRPr="00FE547C">
        <w:rPr>
          <w:spacing w:val="2"/>
        </w:rPr>
        <w:t xml:space="preserve"> </w:t>
      </w:r>
      <w:r w:rsidRPr="00FE547C">
        <w:t>č.</w:t>
      </w:r>
      <w:r w:rsidRPr="00FE547C">
        <w:rPr>
          <w:spacing w:val="58"/>
          <w:w w:val="99"/>
        </w:rPr>
        <w:t xml:space="preserve"> </w:t>
      </w:r>
      <w:r w:rsidRPr="00FE547C">
        <w:t>4</w:t>
      </w:r>
      <w:r w:rsidRPr="00FE547C">
        <w:rPr>
          <w:spacing w:val="1"/>
        </w:rPr>
        <w:t xml:space="preserve"> </w:t>
      </w:r>
      <w:r w:rsidRPr="00FE547C">
        <w:rPr>
          <w:spacing w:val="-1"/>
        </w:rPr>
        <w:t>Výkres</w:t>
      </w:r>
      <w:r w:rsidRPr="00FE547C">
        <w:rPr>
          <w:spacing w:val="3"/>
        </w:rPr>
        <w:t xml:space="preserve"> </w:t>
      </w:r>
      <w:r w:rsidRPr="00FE547C">
        <w:t>koncepce</w:t>
      </w:r>
      <w:r w:rsidRPr="00FE547C">
        <w:rPr>
          <w:spacing w:val="1"/>
        </w:rPr>
        <w:t xml:space="preserve"> </w:t>
      </w:r>
      <w:r w:rsidRPr="00FE547C">
        <w:rPr>
          <w:spacing w:val="-1"/>
        </w:rPr>
        <w:t>uspořádání</w:t>
      </w:r>
      <w:r w:rsidRPr="00FE547C">
        <w:rPr>
          <w:spacing w:val="2"/>
        </w:rPr>
        <w:t xml:space="preserve"> </w:t>
      </w:r>
      <w:r w:rsidRPr="00FE547C">
        <w:rPr>
          <w:spacing w:val="-1"/>
        </w:rPr>
        <w:t>krajiny,</w:t>
      </w:r>
      <w:r w:rsidRPr="00FE547C">
        <w:rPr>
          <w:spacing w:val="1"/>
        </w:rPr>
        <w:t xml:space="preserve"> </w:t>
      </w:r>
      <w:r w:rsidR="009C051E">
        <w:t>M 1:5000</w:t>
      </w:r>
      <w:r w:rsidRPr="00FE547C">
        <w:rPr>
          <w:spacing w:val="4"/>
        </w:rPr>
        <w:t xml:space="preserve"> </w:t>
      </w:r>
      <w:r w:rsidRPr="00FE547C">
        <w:t>a</w:t>
      </w:r>
      <w:r w:rsidRPr="00FE547C">
        <w:rPr>
          <w:spacing w:val="1"/>
        </w:rPr>
        <w:t xml:space="preserve"> </w:t>
      </w:r>
      <w:r w:rsidRPr="00FE547C">
        <w:t>na</w:t>
      </w:r>
      <w:r w:rsidRPr="00FE547C">
        <w:rPr>
          <w:spacing w:val="8"/>
        </w:rPr>
        <w:t xml:space="preserve"> </w:t>
      </w:r>
      <w:r w:rsidRPr="00FE547C">
        <w:rPr>
          <w:spacing w:val="-1"/>
        </w:rPr>
        <w:t>v.</w:t>
      </w:r>
      <w:r w:rsidRPr="00FE547C">
        <w:rPr>
          <w:spacing w:val="2"/>
        </w:rPr>
        <w:t xml:space="preserve"> </w:t>
      </w:r>
      <w:r w:rsidRPr="00FE547C">
        <w:t>č.</w:t>
      </w:r>
      <w:r w:rsidRPr="00FE547C">
        <w:rPr>
          <w:spacing w:val="2"/>
        </w:rPr>
        <w:t xml:space="preserve"> </w:t>
      </w:r>
      <w:r w:rsidRPr="00FE547C">
        <w:t>5</w:t>
      </w:r>
      <w:r w:rsidRPr="00FE547C">
        <w:rPr>
          <w:spacing w:val="1"/>
        </w:rPr>
        <w:t xml:space="preserve"> </w:t>
      </w:r>
      <w:r w:rsidRPr="00FE547C">
        <w:t>Výkres koncepce</w:t>
      </w:r>
      <w:r w:rsidRPr="00FE547C">
        <w:rPr>
          <w:spacing w:val="1"/>
        </w:rPr>
        <w:t xml:space="preserve"> </w:t>
      </w:r>
      <w:r w:rsidRPr="00FE547C">
        <w:rPr>
          <w:spacing w:val="-1"/>
        </w:rPr>
        <w:t>veřejné</w:t>
      </w:r>
      <w:r w:rsidRPr="00FE547C">
        <w:rPr>
          <w:spacing w:val="4"/>
        </w:rPr>
        <w:t xml:space="preserve"> </w:t>
      </w:r>
      <w:r w:rsidRPr="00FE547C">
        <w:rPr>
          <w:spacing w:val="-1"/>
        </w:rPr>
        <w:t>infrastruktury,</w:t>
      </w:r>
      <w:r w:rsidRPr="00FE547C">
        <w:rPr>
          <w:spacing w:val="102"/>
          <w:w w:val="99"/>
        </w:rPr>
        <w:t xml:space="preserve"> </w:t>
      </w:r>
      <w:r w:rsidR="009C051E">
        <w:t>M 1:5000</w:t>
      </w:r>
      <w:r w:rsidRPr="00FE547C">
        <w:t>.</w:t>
      </w:r>
    </w:p>
    <w:p w:rsidR="00A1457A" w:rsidRPr="00FE547C" w:rsidRDefault="00FE547C" w:rsidP="002F4869">
      <w:pPr>
        <w:pStyle w:val="Zkladntext"/>
      </w:pPr>
      <w:r w:rsidRPr="00FE547C">
        <w:t>ÚP</w:t>
      </w:r>
      <w:r w:rsidRPr="00FE547C">
        <w:rPr>
          <w:spacing w:val="-5"/>
        </w:rPr>
        <w:t xml:space="preserve"> </w:t>
      </w:r>
      <w:r w:rsidRPr="00FE547C">
        <w:t>stabilizuje</w:t>
      </w:r>
      <w:r w:rsidRPr="00FE547C">
        <w:rPr>
          <w:spacing w:val="-3"/>
        </w:rPr>
        <w:t xml:space="preserve"> </w:t>
      </w:r>
      <w:r w:rsidRPr="00FE547C">
        <w:t>stávající</w:t>
      </w:r>
      <w:r w:rsidRPr="00FE547C">
        <w:rPr>
          <w:spacing w:val="-4"/>
        </w:rPr>
        <w:t xml:space="preserve"> </w:t>
      </w:r>
      <w:r w:rsidRPr="00FE547C">
        <w:t>veřejné</w:t>
      </w:r>
      <w:r w:rsidRPr="00FE547C">
        <w:rPr>
          <w:spacing w:val="-5"/>
        </w:rPr>
        <w:t xml:space="preserve"> </w:t>
      </w:r>
      <w:r w:rsidRPr="00FE547C">
        <w:t>prostranství –</w:t>
      </w:r>
      <w:r w:rsidRPr="00FE547C">
        <w:rPr>
          <w:spacing w:val="-4"/>
        </w:rPr>
        <w:t xml:space="preserve"> </w:t>
      </w:r>
      <w:r w:rsidRPr="00FE547C">
        <w:t>se</w:t>
      </w:r>
      <w:r w:rsidRPr="00FE547C">
        <w:rPr>
          <w:spacing w:val="-4"/>
        </w:rPr>
        <w:t xml:space="preserve"> </w:t>
      </w:r>
      <w:r w:rsidRPr="00FE547C">
        <w:t>specifickým</w:t>
      </w:r>
      <w:r w:rsidRPr="00FE547C">
        <w:rPr>
          <w:spacing w:val="-1"/>
        </w:rPr>
        <w:t xml:space="preserve"> využitím</w:t>
      </w:r>
      <w:r w:rsidRPr="00FE547C">
        <w:rPr>
          <w:spacing w:val="3"/>
        </w:rPr>
        <w:t xml:space="preserve"> </w:t>
      </w:r>
      <w:r w:rsidRPr="00FE547C">
        <w:t>-</w:t>
      </w:r>
      <w:r w:rsidRPr="00FE547C">
        <w:rPr>
          <w:spacing w:val="-3"/>
        </w:rPr>
        <w:t xml:space="preserve"> </w:t>
      </w:r>
      <w:r w:rsidRPr="00FE547C">
        <w:rPr>
          <w:spacing w:val="-1"/>
        </w:rPr>
        <w:t>veřejná</w:t>
      </w:r>
      <w:r w:rsidRPr="00FE547C">
        <w:rPr>
          <w:spacing w:val="-2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-4"/>
        </w:rPr>
        <w:t xml:space="preserve"> </w:t>
      </w:r>
      <w:r w:rsidRPr="00FE547C">
        <w:t>v</w:t>
      </w:r>
      <w:r w:rsidRPr="00FE547C">
        <w:rPr>
          <w:spacing w:val="-6"/>
        </w:rPr>
        <w:t xml:space="preserve"> </w:t>
      </w:r>
      <w:r w:rsidRPr="00FE547C">
        <w:t>centrální</w:t>
      </w:r>
      <w:r w:rsidRPr="00FE547C">
        <w:rPr>
          <w:spacing w:val="-4"/>
        </w:rPr>
        <w:t xml:space="preserve"> </w:t>
      </w:r>
      <w:r w:rsidRPr="00FE547C">
        <w:t>části</w:t>
      </w:r>
      <w:r w:rsidRPr="00FE547C">
        <w:rPr>
          <w:spacing w:val="35"/>
          <w:w w:val="99"/>
        </w:rPr>
        <w:t xml:space="preserve"> </w:t>
      </w:r>
      <w:r w:rsidRPr="00FE547C">
        <w:t>obce.</w:t>
      </w:r>
      <w:r w:rsidRPr="00FE547C">
        <w:rPr>
          <w:spacing w:val="12"/>
        </w:rPr>
        <w:t xml:space="preserve"> </w:t>
      </w:r>
      <w:r w:rsidRPr="00FE547C">
        <w:t>Dále</w:t>
      </w:r>
      <w:r w:rsidRPr="00FE547C">
        <w:rPr>
          <w:spacing w:val="13"/>
        </w:rPr>
        <w:t xml:space="preserve"> </w:t>
      </w:r>
      <w:r w:rsidRPr="00FE547C">
        <w:rPr>
          <w:spacing w:val="1"/>
        </w:rPr>
        <w:t>ÚP</w:t>
      </w:r>
      <w:r w:rsidRPr="00FE547C">
        <w:rPr>
          <w:spacing w:val="12"/>
        </w:rPr>
        <w:t xml:space="preserve"> </w:t>
      </w:r>
      <w:r w:rsidRPr="00FE547C">
        <w:t>stabilizuje</w:t>
      </w:r>
      <w:r w:rsidRPr="00FE547C">
        <w:rPr>
          <w:spacing w:val="17"/>
        </w:rPr>
        <w:t xml:space="preserve"> </w:t>
      </w:r>
      <w:r w:rsidRPr="00FE547C">
        <w:rPr>
          <w:spacing w:val="-1"/>
        </w:rPr>
        <w:t>plochu</w:t>
      </w:r>
      <w:r w:rsidRPr="00FE547C">
        <w:rPr>
          <w:spacing w:val="15"/>
        </w:rPr>
        <w:t xml:space="preserve"> </w:t>
      </w:r>
      <w:r w:rsidRPr="00FE547C">
        <w:t>veřejného</w:t>
      </w:r>
      <w:r w:rsidRPr="00FE547C">
        <w:rPr>
          <w:spacing w:val="15"/>
        </w:rPr>
        <w:t xml:space="preserve"> </w:t>
      </w:r>
      <w:r w:rsidRPr="00FE547C">
        <w:t>prostranství</w:t>
      </w:r>
      <w:r w:rsidRPr="00FE547C">
        <w:rPr>
          <w:spacing w:val="20"/>
        </w:rPr>
        <w:t xml:space="preserve"> </w:t>
      </w:r>
      <w:r w:rsidRPr="00FE547C">
        <w:t>–</w:t>
      </w:r>
      <w:r w:rsidRPr="00FE547C">
        <w:rPr>
          <w:spacing w:val="13"/>
        </w:rPr>
        <w:t xml:space="preserve"> </w:t>
      </w:r>
      <w:r w:rsidRPr="00FE547C">
        <w:t>se</w:t>
      </w:r>
      <w:r w:rsidRPr="00FE547C">
        <w:rPr>
          <w:spacing w:val="15"/>
        </w:rPr>
        <w:t xml:space="preserve"> </w:t>
      </w:r>
      <w:r w:rsidRPr="00FE547C">
        <w:t>specifickým</w:t>
      </w:r>
      <w:r w:rsidRPr="00FE547C">
        <w:rPr>
          <w:spacing w:val="16"/>
        </w:rPr>
        <w:t xml:space="preserve"> </w:t>
      </w:r>
      <w:r w:rsidRPr="00FE547C">
        <w:rPr>
          <w:spacing w:val="-1"/>
        </w:rPr>
        <w:t>využitím</w:t>
      </w:r>
      <w:r w:rsidRPr="00FE547C">
        <w:rPr>
          <w:spacing w:val="22"/>
        </w:rPr>
        <w:t xml:space="preserve"> </w:t>
      </w:r>
      <w:r w:rsidRPr="00FE547C">
        <w:t>–</w:t>
      </w:r>
      <w:r w:rsidRPr="00FE547C">
        <w:rPr>
          <w:spacing w:val="13"/>
        </w:rPr>
        <w:t xml:space="preserve"> </w:t>
      </w:r>
      <w:r w:rsidRPr="00FE547C">
        <w:rPr>
          <w:spacing w:val="-1"/>
        </w:rPr>
        <w:t>veřejná</w:t>
      </w:r>
      <w:r w:rsidRPr="00FE547C">
        <w:rPr>
          <w:spacing w:val="14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14"/>
        </w:rPr>
        <w:t xml:space="preserve"> </w:t>
      </w:r>
      <w:r w:rsidRPr="00FE547C">
        <w:t>–</w:t>
      </w:r>
      <w:r w:rsidRPr="00FE547C">
        <w:rPr>
          <w:spacing w:val="52"/>
          <w:w w:val="99"/>
        </w:rPr>
        <w:t xml:space="preserve"> </w:t>
      </w:r>
      <w:r w:rsidRPr="00FE547C">
        <w:t>ochranná</w:t>
      </w:r>
      <w:r w:rsidRPr="00FE547C">
        <w:rPr>
          <w:spacing w:val="-8"/>
        </w:rPr>
        <w:t xml:space="preserve"> </w:t>
      </w:r>
      <w:r w:rsidRPr="00FE547C">
        <w:t>a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izolační</w:t>
      </w:r>
      <w:r w:rsidRPr="00FE547C">
        <w:rPr>
          <w:spacing w:val="-6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-7"/>
        </w:rPr>
        <w:t xml:space="preserve"> </w:t>
      </w:r>
      <w:r w:rsidRPr="00FE547C">
        <w:t>v</w:t>
      </w:r>
      <w:r w:rsidRPr="00FE547C">
        <w:rPr>
          <w:spacing w:val="-4"/>
        </w:rPr>
        <w:t xml:space="preserve"> </w:t>
      </w:r>
      <w:r w:rsidRPr="00FE547C">
        <w:rPr>
          <w:spacing w:val="-1"/>
        </w:rPr>
        <w:t>severní</w:t>
      </w:r>
      <w:r w:rsidRPr="00FE547C">
        <w:rPr>
          <w:spacing w:val="-5"/>
        </w:rPr>
        <w:t xml:space="preserve"> </w:t>
      </w:r>
      <w:r w:rsidRPr="00FE547C">
        <w:t>části</w:t>
      </w:r>
      <w:r w:rsidRPr="00FE547C">
        <w:rPr>
          <w:spacing w:val="-9"/>
        </w:rPr>
        <w:t xml:space="preserve"> </w:t>
      </w:r>
      <w:r w:rsidRPr="00FE547C">
        <w:t>obce</w:t>
      </w:r>
      <w:r w:rsidRPr="00FE547C">
        <w:rPr>
          <w:spacing w:val="-5"/>
        </w:rPr>
        <w:t xml:space="preserve"> </w:t>
      </w:r>
      <w:r w:rsidRPr="00FE547C">
        <w:t>východně</w:t>
      </w:r>
      <w:r w:rsidRPr="00FE547C">
        <w:rPr>
          <w:spacing w:val="-6"/>
        </w:rPr>
        <w:t xml:space="preserve"> </w:t>
      </w:r>
      <w:r w:rsidRPr="00FE547C">
        <w:t>podél</w:t>
      </w:r>
      <w:r w:rsidRPr="00FE547C">
        <w:rPr>
          <w:spacing w:val="-8"/>
        </w:rPr>
        <w:t xml:space="preserve"> </w:t>
      </w:r>
      <w:r w:rsidRPr="00FE547C">
        <w:t>stávajícího</w:t>
      </w:r>
      <w:r w:rsidRPr="00FE547C">
        <w:rPr>
          <w:spacing w:val="-6"/>
        </w:rPr>
        <w:t xml:space="preserve"> </w:t>
      </w:r>
      <w:r w:rsidRPr="00FE547C">
        <w:t>zemědělského</w:t>
      </w:r>
      <w:r w:rsidRPr="00FE547C">
        <w:rPr>
          <w:spacing w:val="-8"/>
        </w:rPr>
        <w:t xml:space="preserve"> </w:t>
      </w:r>
      <w:r w:rsidRPr="00FE547C">
        <w:rPr>
          <w:spacing w:val="-1"/>
        </w:rPr>
        <w:t>areálu.</w:t>
      </w:r>
    </w:p>
    <w:p w:rsidR="00A1457A" w:rsidRPr="00FE547C" w:rsidRDefault="00A1457A" w:rsidP="002F4869">
      <w:pPr>
        <w:pStyle w:val="Zkladntext"/>
        <w:rPr>
          <w:sz w:val="26"/>
          <w:szCs w:val="26"/>
        </w:rPr>
      </w:pPr>
    </w:p>
    <w:p w:rsidR="00A1457A" w:rsidRPr="00FE547C" w:rsidRDefault="00FE547C" w:rsidP="002F4869">
      <w:pPr>
        <w:pStyle w:val="Zkladntext"/>
      </w:pPr>
      <w:r w:rsidRPr="00FE547C">
        <w:t>ÚP</w:t>
      </w:r>
      <w:r w:rsidRPr="00FE547C">
        <w:rPr>
          <w:spacing w:val="3"/>
        </w:rPr>
        <w:t xml:space="preserve"> </w:t>
      </w:r>
      <w:r w:rsidRPr="00FE547C">
        <w:t>navrhuje</w:t>
      </w:r>
      <w:r w:rsidRPr="00FE547C">
        <w:rPr>
          <w:spacing w:val="3"/>
        </w:rPr>
        <w:t xml:space="preserve"> </w:t>
      </w:r>
      <w:r w:rsidRPr="00FE547C">
        <w:t>plochy</w:t>
      </w:r>
      <w:r w:rsidRPr="00FE547C">
        <w:rPr>
          <w:spacing w:val="2"/>
        </w:rPr>
        <w:t xml:space="preserve"> </w:t>
      </w:r>
      <w:r w:rsidRPr="00FE547C">
        <w:t>veřejného</w:t>
      </w:r>
      <w:r w:rsidRPr="00FE547C">
        <w:rPr>
          <w:spacing w:val="3"/>
        </w:rPr>
        <w:t xml:space="preserve"> </w:t>
      </w:r>
      <w:r w:rsidRPr="00FE547C">
        <w:t>prostranství</w:t>
      </w:r>
      <w:r w:rsidRPr="00FE547C">
        <w:rPr>
          <w:spacing w:val="5"/>
        </w:rPr>
        <w:t xml:space="preserve"> </w:t>
      </w:r>
      <w:r w:rsidRPr="00FE547C">
        <w:t>–</w:t>
      </w:r>
      <w:r w:rsidRPr="00FE547C">
        <w:rPr>
          <w:spacing w:val="3"/>
        </w:rPr>
        <w:t xml:space="preserve"> </w:t>
      </w:r>
      <w:r w:rsidRPr="00FE547C">
        <w:t>veřejná</w:t>
      </w:r>
      <w:r w:rsidRPr="00FE547C">
        <w:rPr>
          <w:spacing w:val="5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5"/>
        </w:rPr>
        <w:t xml:space="preserve"> </w:t>
      </w:r>
      <w:r w:rsidRPr="00FE547C">
        <w:t>–</w:t>
      </w:r>
      <w:r w:rsidRPr="00FE547C">
        <w:rPr>
          <w:spacing w:val="3"/>
        </w:rPr>
        <w:t xml:space="preserve"> </w:t>
      </w:r>
      <w:r w:rsidRPr="00FE547C">
        <w:rPr>
          <w:spacing w:val="1"/>
        </w:rPr>
        <w:t>parky</w:t>
      </w:r>
      <w:r w:rsidRPr="00FE547C">
        <w:rPr>
          <w:spacing w:val="-2"/>
        </w:rPr>
        <w:t xml:space="preserve"> </w:t>
      </w:r>
      <w:r w:rsidRPr="00FE547C">
        <w:t>v</w:t>
      </w:r>
      <w:r w:rsidRPr="00FE547C">
        <w:rPr>
          <w:spacing w:val="-6"/>
        </w:rPr>
        <w:t xml:space="preserve"> </w:t>
      </w:r>
      <w:r w:rsidRPr="00FE547C">
        <w:t>severní</w:t>
      </w:r>
      <w:r w:rsidRPr="00FE547C">
        <w:rPr>
          <w:spacing w:val="3"/>
        </w:rPr>
        <w:t xml:space="preserve"> </w:t>
      </w:r>
      <w:r w:rsidRPr="00FE547C">
        <w:t>části</w:t>
      </w:r>
      <w:r w:rsidRPr="00FE547C">
        <w:rPr>
          <w:spacing w:val="3"/>
        </w:rPr>
        <w:t xml:space="preserve"> </w:t>
      </w:r>
      <w:r w:rsidRPr="00FE547C">
        <w:t>obce</w:t>
      </w:r>
      <w:r w:rsidRPr="00FE547C">
        <w:rPr>
          <w:spacing w:val="3"/>
        </w:rPr>
        <w:t xml:space="preserve"> </w:t>
      </w:r>
      <w:r w:rsidRPr="00FE547C">
        <w:t>u</w:t>
      </w:r>
      <w:r w:rsidRPr="00FE547C">
        <w:rPr>
          <w:spacing w:val="3"/>
        </w:rPr>
        <w:t xml:space="preserve"> </w:t>
      </w:r>
      <w:r w:rsidRPr="00FE547C">
        <w:t>koupaliště</w:t>
      </w:r>
      <w:r w:rsidRPr="00FE547C">
        <w:rPr>
          <w:spacing w:val="34"/>
          <w:w w:val="99"/>
        </w:rPr>
        <w:t xml:space="preserve"> </w:t>
      </w:r>
      <w:r w:rsidRPr="00FE547C">
        <w:t>(Z3),</w:t>
      </w:r>
      <w:r w:rsidRPr="00FE547C">
        <w:rPr>
          <w:spacing w:val="13"/>
        </w:rPr>
        <w:t xml:space="preserve"> </w:t>
      </w:r>
      <w:r w:rsidRPr="00FE547C">
        <w:t>v</w:t>
      </w:r>
      <w:r w:rsidRPr="00FE547C">
        <w:rPr>
          <w:spacing w:val="-4"/>
        </w:rPr>
        <w:t xml:space="preserve"> </w:t>
      </w:r>
      <w:r w:rsidRPr="00FE547C">
        <w:t>severní</w:t>
      </w:r>
      <w:r w:rsidRPr="00FE547C">
        <w:rPr>
          <w:spacing w:val="15"/>
        </w:rPr>
        <w:t xml:space="preserve"> </w:t>
      </w:r>
      <w:r w:rsidRPr="00FE547C">
        <w:t>části</w:t>
      </w:r>
      <w:r w:rsidRPr="00FE547C">
        <w:rPr>
          <w:spacing w:val="14"/>
        </w:rPr>
        <w:t xml:space="preserve"> </w:t>
      </w:r>
      <w:r w:rsidRPr="00FE547C">
        <w:t>obce</w:t>
      </w:r>
      <w:r w:rsidRPr="00FE547C">
        <w:rPr>
          <w:spacing w:val="17"/>
        </w:rPr>
        <w:t xml:space="preserve"> </w:t>
      </w:r>
      <w:r w:rsidRPr="00FE547C">
        <w:t>u</w:t>
      </w:r>
      <w:r w:rsidRPr="00FE547C">
        <w:rPr>
          <w:spacing w:val="14"/>
        </w:rPr>
        <w:t xml:space="preserve"> </w:t>
      </w:r>
      <w:r w:rsidRPr="00FE547C">
        <w:t>sběrného</w:t>
      </w:r>
      <w:r w:rsidRPr="00FE547C">
        <w:rPr>
          <w:spacing w:val="15"/>
        </w:rPr>
        <w:t xml:space="preserve"> </w:t>
      </w:r>
      <w:r w:rsidRPr="00FE547C">
        <w:rPr>
          <w:spacing w:val="-1"/>
        </w:rPr>
        <w:t>dvora</w:t>
      </w:r>
      <w:r w:rsidRPr="00FE547C">
        <w:rPr>
          <w:spacing w:val="15"/>
        </w:rPr>
        <w:t xml:space="preserve"> </w:t>
      </w:r>
      <w:r w:rsidRPr="00FE547C">
        <w:t>(Z9</w:t>
      </w:r>
      <w:r w:rsidRPr="008E5C02">
        <w:t>),</w:t>
      </w:r>
      <w:r w:rsidRPr="008E5C02">
        <w:rPr>
          <w:spacing w:val="17"/>
        </w:rPr>
        <w:t xml:space="preserve"> </w:t>
      </w:r>
      <w:ins w:id="80" w:author="uzivatel" w:date="2016-06-23T14:29:00Z">
        <w:r w:rsidR="000B0231" w:rsidRPr="008E5C02">
          <w:t xml:space="preserve">ve východní a jihovýchodní části obce formou přechodového pásu veřejné zeleně do volné </w:t>
        </w:r>
        <w:proofErr w:type="gramStart"/>
        <w:r w:rsidR="000B0231" w:rsidRPr="008E5C02">
          <w:t>krajiny(části</w:t>
        </w:r>
        <w:proofErr w:type="gramEnd"/>
        <w:r w:rsidR="000B0231" w:rsidRPr="008E5C02">
          <w:t xml:space="preserve"> plochy Z21, Z24, Z26, Z37), v jihozápadní části obce formou přechodového pásu veřejné zeleně (Z32, Z33 a část Z34) a jako revitalizaci veřejného prostranství v centru obce (P1)</w:t>
        </w:r>
      </w:ins>
      <w:ins w:id="81" w:author="jana" w:date="2016-06-13T15:43:00Z">
        <w:r w:rsidR="00476DAC" w:rsidRPr="008E5C02">
          <w:t>.</w:t>
        </w:r>
      </w:ins>
      <w:del w:id="82" w:author="jana" w:date="2016-06-13T15:43:00Z">
        <w:r w:rsidRPr="00FE547C" w:rsidDel="00476DAC">
          <w:rPr>
            <w:spacing w:val="-1"/>
          </w:rPr>
          <w:delText>ve</w:delText>
        </w:r>
        <w:r w:rsidRPr="00FE547C" w:rsidDel="00476DAC">
          <w:rPr>
            <w:spacing w:val="15"/>
          </w:rPr>
          <w:delText xml:space="preserve"> </w:delText>
        </w:r>
        <w:r w:rsidRPr="00FE547C" w:rsidDel="00476DAC">
          <w:rPr>
            <w:spacing w:val="-1"/>
          </w:rPr>
          <w:delText>východní</w:delText>
        </w:r>
        <w:r w:rsidRPr="00FE547C" w:rsidDel="00476DAC">
          <w:rPr>
            <w:spacing w:val="13"/>
          </w:rPr>
          <w:delText xml:space="preserve"> </w:delText>
        </w:r>
        <w:r w:rsidRPr="00FE547C" w:rsidDel="00476DAC">
          <w:delText>části</w:delText>
        </w:r>
        <w:r w:rsidRPr="00FE547C" w:rsidDel="00476DAC">
          <w:rPr>
            <w:spacing w:val="15"/>
          </w:rPr>
          <w:delText xml:space="preserve"> </w:delText>
        </w:r>
        <w:r w:rsidRPr="00FE547C" w:rsidDel="00476DAC">
          <w:delText>obce</w:delText>
        </w:r>
        <w:r w:rsidRPr="00FE547C" w:rsidDel="00476DAC">
          <w:rPr>
            <w:spacing w:val="15"/>
          </w:rPr>
          <w:delText xml:space="preserve"> </w:delText>
        </w:r>
        <w:r w:rsidRPr="00FE547C" w:rsidDel="00476DAC">
          <w:rPr>
            <w:spacing w:val="-1"/>
          </w:rPr>
          <w:delText>(Z26),</w:delText>
        </w:r>
        <w:r w:rsidRPr="00FE547C" w:rsidDel="00476DAC">
          <w:rPr>
            <w:spacing w:val="15"/>
          </w:rPr>
          <w:delText xml:space="preserve"> </w:delText>
        </w:r>
        <w:r w:rsidRPr="00FE547C" w:rsidDel="00476DAC">
          <w:delText>v</w:delText>
        </w:r>
        <w:r w:rsidRPr="00FE547C" w:rsidDel="00476DAC">
          <w:rPr>
            <w:spacing w:val="6"/>
          </w:rPr>
          <w:delText xml:space="preserve"> </w:delText>
        </w:r>
        <w:r w:rsidRPr="00FE547C" w:rsidDel="00476DAC">
          <w:delText>jihovýchodní</w:delText>
        </w:r>
        <w:r w:rsidRPr="00FE547C" w:rsidDel="00476DAC">
          <w:rPr>
            <w:spacing w:val="13"/>
          </w:rPr>
          <w:delText xml:space="preserve"> </w:delText>
        </w:r>
        <w:r w:rsidRPr="00FE547C" w:rsidDel="00476DAC">
          <w:delText>části</w:delText>
        </w:r>
        <w:r w:rsidRPr="00FE547C" w:rsidDel="00476DAC">
          <w:rPr>
            <w:spacing w:val="42"/>
            <w:w w:val="99"/>
          </w:rPr>
          <w:delText xml:space="preserve"> </w:delText>
        </w:r>
        <w:r w:rsidRPr="00FE547C" w:rsidDel="00476DAC">
          <w:delText>obce</w:delText>
        </w:r>
        <w:r w:rsidRPr="00FE547C" w:rsidDel="00476DAC">
          <w:rPr>
            <w:spacing w:val="24"/>
          </w:rPr>
          <w:delText xml:space="preserve"> </w:delText>
        </w:r>
        <w:r w:rsidRPr="00FE547C" w:rsidDel="00476DAC">
          <w:delText>(Z37),</w:delText>
        </w:r>
        <w:r w:rsidRPr="00FE547C" w:rsidDel="00476DAC">
          <w:rPr>
            <w:spacing w:val="54"/>
          </w:rPr>
          <w:delText xml:space="preserve"> </w:delText>
        </w:r>
        <w:r w:rsidRPr="00FE547C" w:rsidDel="00476DAC">
          <w:delText>v</w:delText>
        </w:r>
        <w:r w:rsidRPr="00FE547C" w:rsidDel="00476DAC">
          <w:rPr>
            <w:spacing w:val="-6"/>
          </w:rPr>
          <w:delText xml:space="preserve"> </w:delText>
        </w:r>
        <w:r w:rsidRPr="00FE547C" w:rsidDel="00476DAC">
          <w:delText>jihozápadní</w:delText>
        </w:r>
        <w:r w:rsidRPr="00FE547C" w:rsidDel="00476DAC">
          <w:rPr>
            <w:spacing w:val="29"/>
          </w:rPr>
          <w:delText xml:space="preserve"> </w:delText>
        </w:r>
        <w:r w:rsidRPr="00FE547C" w:rsidDel="00476DAC">
          <w:delText>části</w:delText>
        </w:r>
        <w:r w:rsidRPr="00FE547C" w:rsidDel="00476DAC">
          <w:rPr>
            <w:spacing w:val="24"/>
          </w:rPr>
          <w:delText xml:space="preserve"> </w:delText>
        </w:r>
        <w:r w:rsidRPr="00FE547C" w:rsidDel="00476DAC">
          <w:delText>obce</w:delText>
        </w:r>
        <w:r w:rsidRPr="00FE547C" w:rsidDel="00476DAC">
          <w:rPr>
            <w:spacing w:val="24"/>
          </w:rPr>
          <w:delText xml:space="preserve"> </w:delText>
        </w:r>
        <w:r w:rsidRPr="00FE547C" w:rsidDel="00476DAC">
          <w:rPr>
            <w:spacing w:val="-1"/>
          </w:rPr>
          <w:delText>(Z32)</w:delText>
        </w:r>
        <w:r w:rsidRPr="00FE547C" w:rsidDel="00476DAC">
          <w:rPr>
            <w:spacing w:val="26"/>
          </w:rPr>
          <w:delText xml:space="preserve"> </w:delText>
        </w:r>
        <w:r w:rsidRPr="00FE547C" w:rsidDel="00476DAC">
          <w:delText>a</w:delText>
        </w:r>
        <w:r w:rsidRPr="00FE547C" w:rsidDel="00476DAC">
          <w:rPr>
            <w:spacing w:val="24"/>
          </w:rPr>
          <w:delText xml:space="preserve"> </w:delText>
        </w:r>
        <w:r w:rsidRPr="00FE547C" w:rsidDel="00476DAC">
          <w:rPr>
            <w:spacing w:val="1"/>
          </w:rPr>
          <w:delText>jako</w:delText>
        </w:r>
        <w:r w:rsidRPr="00FE547C" w:rsidDel="00476DAC">
          <w:rPr>
            <w:spacing w:val="25"/>
          </w:rPr>
          <w:delText xml:space="preserve"> </w:delText>
        </w:r>
        <w:r w:rsidRPr="00FE547C" w:rsidDel="00476DAC">
          <w:rPr>
            <w:spacing w:val="-1"/>
          </w:rPr>
          <w:delText>revitalizaci</w:delText>
        </w:r>
        <w:r w:rsidRPr="00FE547C" w:rsidDel="00476DAC">
          <w:rPr>
            <w:spacing w:val="27"/>
          </w:rPr>
          <w:delText xml:space="preserve"> </w:delText>
        </w:r>
        <w:r w:rsidRPr="00FE547C" w:rsidDel="00476DAC">
          <w:rPr>
            <w:spacing w:val="-1"/>
          </w:rPr>
          <w:delText>veřejného</w:delText>
        </w:r>
        <w:r w:rsidRPr="00FE547C" w:rsidDel="00476DAC">
          <w:rPr>
            <w:spacing w:val="27"/>
          </w:rPr>
          <w:delText xml:space="preserve"> </w:delText>
        </w:r>
        <w:r w:rsidRPr="00FE547C" w:rsidDel="00476DAC">
          <w:rPr>
            <w:spacing w:val="-1"/>
          </w:rPr>
          <w:delText>prostranství</w:delText>
        </w:r>
        <w:r w:rsidRPr="00FE547C" w:rsidDel="00476DAC">
          <w:rPr>
            <w:spacing w:val="34"/>
          </w:rPr>
          <w:delText xml:space="preserve"> </w:delText>
        </w:r>
        <w:r w:rsidRPr="00FE547C" w:rsidDel="00476DAC">
          <w:delText>v</w:delText>
        </w:r>
        <w:r w:rsidRPr="00FE547C" w:rsidDel="00476DAC">
          <w:rPr>
            <w:spacing w:val="-5"/>
          </w:rPr>
          <w:delText xml:space="preserve"> </w:delText>
        </w:r>
        <w:r w:rsidRPr="00FE547C" w:rsidDel="00476DAC">
          <w:delText>centru</w:delText>
        </w:r>
        <w:r w:rsidRPr="00FE547C" w:rsidDel="00476DAC">
          <w:rPr>
            <w:spacing w:val="25"/>
          </w:rPr>
          <w:delText xml:space="preserve"> </w:delText>
        </w:r>
        <w:r w:rsidRPr="00FE547C" w:rsidDel="00476DAC">
          <w:delText>obce</w:delText>
        </w:r>
        <w:r w:rsidRPr="00FE547C" w:rsidDel="00476DAC">
          <w:rPr>
            <w:spacing w:val="72"/>
            <w:w w:val="99"/>
          </w:rPr>
          <w:delText xml:space="preserve"> </w:delText>
        </w:r>
        <w:r w:rsidRPr="00FE547C" w:rsidDel="00476DAC">
          <w:rPr>
            <w:spacing w:val="-1"/>
          </w:rPr>
          <w:delText>(P1).</w:delText>
        </w:r>
      </w:del>
    </w:p>
    <w:p w:rsidR="00A1457A" w:rsidRPr="00FE547C" w:rsidRDefault="00FE547C" w:rsidP="002F4869">
      <w:pPr>
        <w:pStyle w:val="Zkladntext"/>
      </w:pPr>
      <w:r w:rsidRPr="00FE547C">
        <w:t>ÚP</w:t>
      </w:r>
      <w:r w:rsidRPr="00FE547C">
        <w:rPr>
          <w:spacing w:val="-1"/>
        </w:rPr>
        <w:t xml:space="preserve"> navrhuje</w:t>
      </w:r>
      <w:r w:rsidRPr="00FE547C">
        <w:rPr>
          <w:spacing w:val="1"/>
        </w:rPr>
        <w:t xml:space="preserve"> </w:t>
      </w:r>
      <w:r w:rsidRPr="00FE547C">
        <w:t>plochu veřejného prostranství</w:t>
      </w:r>
      <w:r w:rsidRPr="00FE547C">
        <w:rPr>
          <w:spacing w:val="5"/>
        </w:rPr>
        <w:t xml:space="preserve"> </w:t>
      </w:r>
      <w:r w:rsidRPr="00FE547C">
        <w:t>–</w:t>
      </w:r>
      <w:r w:rsidRPr="00FE547C">
        <w:rPr>
          <w:spacing w:val="-1"/>
        </w:rPr>
        <w:t xml:space="preserve"> </w:t>
      </w:r>
      <w:r w:rsidRPr="00FE547C">
        <w:t>se</w:t>
      </w:r>
      <w:r w:rsidRPr="00FE547C">
        <w:rPr>
          <w:spacing w:val="-2"/>
        </w:rPr>
        <w:t xml:space="preserve"> </w:t>
      </w:r>
      <w:r w:rsidRPr="00FE547C">
        <w:t>specifickým</w:t>
      </w:r>
      <w:r w:rsidRPr="00FE547C">
        <w:rPr>
          <w:spacing w:val="2"/>
        </w:rPr>
        <w:t xml:space="preserve"> </w:t>
      </w:r>
      <w:r w:rsidRPr="00FE547C">
        <w:rPr>
          <w:spacing w:val="-1"/>
        </w:rPr>
        <w:t>využitím</w:t>
      </w:r>
      <w:r w:rsidRPr="00FE547C">
        <w:rPr>
          <w:spacing w:val="6"/>
        </w:rPr>
        <w:t xml:space="preserve"> </w:t>
      </w:r>
      <w:r w:rsidRPr="00FE547C">
        <w:t>–</w:t>
      </w:r>
      <w:r w:rsidRPr="00FE547C">
        <w:rPr>
          <w:spacing w:val="-1"/>
        </w:rPr>
        <w:t xml:space="preserve"> veřejná</w:t>
      </w:r>
      <w:r w:rsidRPr="00FE547C">
        <w:rPr>
          <w:spacing w:val="2"/>
        </w:rPr>
        <w:t xml:space="preserve"> </w:t>
      </w:r>
      <w:r w:rsidRPr="00FE547C">
        <w:rPr>
          <w:spacing w:val="-1"/>
        </w:rPr>
        <w:t xml:space="preserve">zeleň </w:t>
      </w:r>
      <w:r w:rsidRPr="00FE547C">
        <w:t>v</w:t>
      </w:r>
      <w:r w:rsidRPr="00FE547C">
        <w:rPr>
          <w:spacing w:val="-2"/>
        </w:rPr>
        <w:t xml:space="preserve"> </w:t>
      </w:r>
      <w:r w:rsidRPr="00FE547C">
        <w:rPr>
          <w:spacing w:val="-1"/>
        </w:rPr>
        <w:t>západní</w:t>
      </w:r>
      <w:r w:rsidRPr="00FE547C">
        <w:rPr>
          <w:spacing w:val="-2"/>
        </w:rPr>
        <w:t xml:space="preserve"> </w:t>
      </w:r>
      <w:r w:rsidRPr="00FE547C">
        <w:t>části</w:t>
      </w:r>
      <w:r w:rsidRPr="00FE547C">
        <w:rPr>
          <w:spacing w:val="66"/>
          <w:w w:val="99"/>
        </w:rPr>
        <w:t xml:space="preserve"> </w:t>
      </w:r>
      <w:r w:rsidRPr="00FE547C">
        <w:t>obce</w:t>
      </w:r>
      <w:r w:rsidRPr="00FE547C">
        <w:rPr>
          <w:spacing w:val="-11"/>
        </w:rPr>
        <w:t xml:space="preserve"> </w:t>
      </w:r>
      <w:r w:rsidRPr="00FE547C">
        <w:rPr>
          <w:spacing w:val="-1"/>
        </w:rPr>
        <w:t>(Z16).</w:t>
      </w:r>
    </w:p>
    <w:p w:rsidR="00A1457A" w:rsidRPr="00FE547C" w:rsidRDefault="00FE547C" w:rsidP="002F4869">
      <w:pPr>
        <w:pStyle w:val="Zkladntext"/>
      </w:pPr>
      <w:r w:rsidRPr="00FE547C">
        <w:t>ÚP</w:t>
      </w:r>
      <w:r w:rsidRPr="00FE547C">
        <w:rPr>
          <w:spacing w:val="9"/>
        </w:rPr>
        <w:t xml:space="preserve"> </w:t>
      </w:r>
      <w:r w:rsidRPr="00FE547C">
        <w:t>navrhuje</w:t>
      </w:r>
      <w:r w:rsidRPr="00FE547C">
        <w:rPr>
          <w:spacing w:val="10"/>
        </w:rPr>
        <w:t xml:space="preserve"> </w:t>
      </w:r>
      <w:r w:rsidRPr="00FE547C">
        <w:t>plochu</w:t>
      </w:r>
      <w:r w:rsidRPr="00FE547C">
        <w:rPr>
          <w:spacing w:val="12"/>
        </w:rPr>
        <w:t xml:space="preserve"> </w:t>
      </w:r>
      <w:r w:rsidRPr="00FE547C">
        <w:t>veřejného</w:t>
      </w:r>
      <w:r w:rsidRPr="00FE547C">
        <w:rPr>
          <w:spacing w:val="12"/>
        </w:rPr>
        <w:t xml:space="preserve"> </w:t>
      </w:r>
      <w:r w:rsidRPr="00FE547C">
        <w:t>prostranství</w:t>
      </w:r>
      <w:r w:rsidRPr="00FE547C">
        <w:rPr>
          <w:spacing w:val="15"/>
        </w:rPr>
        <w:t xml:space="preserve"> </w:t>
      </w:r>
      <w:r w:rsidRPr="00FE547C">
        <w:t>–</w:t>
      </w:r>
      <w:r w:rsidRPr="00FE547C">
        <w:rPr>
          <w:spacing w:val="11"/>
        </w:rPr>
        <w:t xml:space="preserve"> </w:t>
      </w:r>
      <w:r w:rsidRPr="00FE547C">
        <w:t>se</w:t>
      </w:r>
      <w:r w:rsidRPr="00FE547C">
        <w:rPr>
          <w:spacing w:val="10"/>
        </w:rPr>
        <w:t xml:space="preserve"> </w:t>
      </w:r>
      <w:r w:rsidRPr="00FE547C">
        <w:t>specifickým</w:t>
      </w:r>
      <w:r w:rsidRPr="00FE547C">
        <w:rPr>
          <w:spacing w:val="14"/>
        </w:rPr>
        <w:t xml:space="preserve"> </w:t>
      </w:r>
      <w:r w:rsidRPr="00FE547C">
        <w:rPr>
          <w:spacing w:val="-1"/>
        </w:rPr>
        <w:t>využitím</w:t>
      </w:r>
      <w:r w:rsidRPr="00FE547C">
        <w:rPr>
          <w:spacing w:val="18"/>
        </w:rPr>
        <w:t xml:space="preserve"> </w:t>
      </w:r>
      <w:r w:rsidRPr="00FE547C">
        <w:t>–</w:t>
      </w:r>
      <w:r w:rsidRPr="00FE547C">
        <w:rPr>
          <w:spacing w:val="10"/>
        </w:rPr>
        <w:t xml:space="preserve"> </w:t>
      </w:r>
      <w:r w:rsidRPr="00FE547C">
        <w:rPr>
          <w:spacing w:val="-1"/>
        </w:rPr>
        <w:t>veřejná</w:t>
      </w:r>
      <w:r w:rsidRPr="00FE547C">
        <w:rPr>
          <w:spacing w:val="14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14"/>
        </w:rPr>
        <w:t xml:space="preserve"> </w:t>
      </w:r>
      <w:r w:rsidRPr="00FE547C">
        <w:t>–</w:t>
      </w:r>
      <w:r w:rsidRPr="00FE547C">
        <w:rPr>
          <w:spacing w:val="11"/>
        </w:rPr>
        <w:t xml:space="preserve"> </w:t>
      </w:r>
      <w:r w:rsidRPr="00FE547C">
        <w:t>ochranná</w:t>
      </w:r>
      <w:r w:rsidRPr="00FE547C">
        <w:rPr>
          <w:spacing w:val="12"/>
        </w:rPr>
        <w:t xml:space="preserve"> </w:t>
      </w:r>
      <w:r w:rsidRPr="00FE547C">
        <w:t>a</w:t>
      </w:r>
      <w:r w:rsidRPr="00FE547C">
        <w:rPr>
          <w:spacing w:val="35"/>
          <w:w w:val="99"/>
        </w:rPr>
        <w:t xml:space="preserve"> </w:t>
      </w:r>
      <w:r w:rsidRPr="00FE547C">
        <w:rPr>
          <w:spacing w:val="-1"/>
        </w:rPr>
        <w:t>izolační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-6"/>
        </w:rPr>
        <w:t xml:space="preserve"> </w:t>
      </w:r>
      <w:r w:rsidRPr="00FE547C">
        <w:t>v</w:t>
      </w:r>
      <w:r w:rsidRPr="00FE547C">
        <w:rPr>
          <w:spacing w:val="-6"/>
        </w:rPr>
        <w:t xml:space="preserve"> </w:t>
      </w:r>
      <w:r w:rsidRPr="00FE547C">
        <w:t>severní</w:t>
      </w:r>
      <w:r w:rsidRPr="00FE547C">
        <w:rPr>
          <w:spacing w:val="-6"/>
        </w:rPr>
        <w:t xml:space="preserve"> </w:t>
      </w:r>
      <w:r w:rsidRPr="00FE547C">
        <w:t>části</w:t>
      </w:r>
      <w:r w:rsidRPr="00FE547C">
        <w:rPr>
          <w:spacing w:val="-8"/>
        </w:rPr>
        <w:t xml:space="preserve"> </w:t>
      </w:r>
      <w:r w:rsidRPr="00FE547C">
        <w:t>obce</w:t>
      </w:r>
      <w:r w:rsidRPr="00FE547C">
        <w:rPr>
          <w:spacing w:val="-6"/>
        </w:rPr>
        <w:t xml:space="preserve"> </w:t>
      </w:r>
      <w:r w:rsidRPr="00FE547C">
        <w:t>u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víceúčelové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vodní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nádrže</w:t>
      </w:r>
      <w:r w:rsidRPr="00FE547C">
        <w:rPr>
          <w:spacing w:val="-6"/>
        </w:rPr>
        <w:t xml:space="preserve"> </w:t>
      </w:r>
      <w:r w:rsidRPr="00FE547C">
        <w:t>(Z4).</w:t>
      </w:r>
    </w:p>
    <w:p w:rsidR="00A1457A" w:rsidRPr="00FE547C" w:rsidRDefault="00A1457A" w:rsidP="002F4869">
      <w:pPr>
        <w:pStyle w:val="Zkladntext"/>
        <w:rPr>
          <w:sz w:val="26"/>
          <w:szCs w:val="26"/>
        </w:rPr>
      </w:pPr>
    </w:p>
    <w:p w:rsidR="00A1457A" w:rsidRPr="00FE547C" w:rsidRDefault="00FE547C" w:rsidP="002F4869">
      <w:pPr>
        <w:pStyle w:val="Zkladntext"/>
      </w:pPr>
      <w:r w:rsidRPr="001430D5">
        <w:t>Plochy</w:t>
      </w:r>
      <w:r w:rsidRPr="001430D5">
        <w:rPr>
          <w:spacing w:val="51"/>
        </w:rPr>
        <w:t xml:space="preserve"> </w:t>
      </w:r>
      <w:r w:rsidRPr="001430D5">
        <w:t>dosud</w:t>
      </w:r>
      <w:r w:rsidR="001430D5" w:rsidRPr="001430D5">
        <w:t xml:space="preserve"> </w:t>
      </w:r>
      <w:r w:rsidRPr="001430D5">
        <w:rPr>
          <w:spacing w:val="-1"/>
        </w:rPr>
        <w:t>nezastavěných</w:t>
      </w:r>
      <w:r w:rsidR="001430D5">
        <w:t xml:space="preserve"> </w:t>
      </w:r>
      <w:proofErr w:type="gramStart"/>
      <w:r w:rsidRPr="00FE547C">
        <w:rPr>
          <w:spacing w:val="-1"/>
        </w:rPr>
        <w:t>zahrad</w:t>
      </w:r>
      <w:r w:rsidR="001430D5">
        <w:t xml:space="preserve"> </w:t>
      </w:r>
      <w:r w:rsidRPr="00FE547C">
        <w:t xml:space="preserve">v </w:t>
      </w:r>
      <w:r w:rsidRPr="00FE547C">
        <w:rPr>
          <w:spacing w:val="1"/>
        </w:rPr>
        <w:t>ZÚ</w:t>
      </w:r>
      <w:proofErr w:type="gramEnd"/>
      <w:r w:rsidRPr="00FE547C">
        <w:rPr>
          <w:spacing w:val="55"/>
        </w:rPr>
        <w:t xml:space="preserve"> </w:t>
      </w:r>
      <w:r w:rsidRPr="00FE547C">
        <w:t>jsou</w:t>
      </w:r>
      <w:r w:rsidR="002F4869">
        <w:t xml:space="preserve"> </w:t>
      </w:r>
      <w:proofErr w:type="gramStart"/>
      <w:r w:rsidRPr="00FE547C">
        <w:t>stabilizovány</w:t>
      </w:r>
      <w:proofErr w:type="gramEnd"/>
      <w:r w:rsidRPr="00FE547C">
        <w:rPr>
          <w:spacing w:val="52"/>
        </w:rPr>
        <w:t xml:space="preserve"> </w:t>
      </w:r>
      <w:r w:rsidRPr="00FE547C">
        <w:rPr>
          <w:spacing w:val="1"/>
        </w:rPr>
        <w:t>jako</w:t>
      </w:r>
      <w:r w:rsidRPr="00FE547C">
        <w:rPr>
          <w:spacing w:val="54"/>
        </w:rPr>
        <w:t xml:space="preserve"> </w:t>
      </w:r>
      <w:r w:rsidRPr="00FE547C">
        <w:t>plochy</w:t>
      </w:r>
      <w:r w:rsidR="001430D5">
        <w:t xml:space="preserve"> </w:t>
      </w:r>
      <w:r w:rsidRPr="00FE547C">
        <w:rPr>
          <w:spacing w:val="-1"/>
        </w:rPr>
        <w:t>zeleně</w:t>
      </w:r>
      <w:r w:rsidR="001430D5">
        <w:t xml:space="preserve"> </w:t>
      </w:r>
      <w:r w:rsidRPr="00FE547C">
        <w:t>–</w:t>
      </w:r>
      <w:r w:rsidR="001430D5">
        <w:t xml:space="preserve"> </w:t>
      </w:r>
      <w:r w:rsidRPr="00FE547C">
        <w:t>soukromé</w:t>
      </w:r>
      <w:r w:rsidRPr="00FE547C">
        <w:rPr>
          <w:spacing w:val="68"/>
          <w:w w:val="99"/>
        </w:rPr>
        <w:t xml:space="preserve"> </w:t>
      </w:r>
      <w:r w:rsidRPr="00FE547C">
        <w:rPr>
          <w:spacing w:val="-1"/>
        </w:rPr>
        <w:t>vyhrazené,</w:t>
      </w:r>
      <w:r w:rsidRPr="00FE547C">
        <w:rPr>
          <w:spacing w:val="-9"/>
        </w:rPr>
        <w:t xml:space="preserve"> </w:t>
      </w:r>
      <w:r w:rsidRPr="00FE547C">
        <w:t>které</w:t>
      </w:r>
      <w:r w:rsidRPr="00FE547C">
        <w:rPr>
          <w:spacing w:val="-8"/>
        </w:rPr>
        <w:t xml:space="preserve"> </w:t>
      </w:r>
      <w:r w:rsidRPr="00FE547C">
        <w:t>nejsou</w:t>
      </w:r>
      <w:r w:rsidRPr="00FE547C">
        <w:rPr>
          <w:spacing w:val="-8"/>
        </w:rPr>
        <w:t xml:space="preserve"> </w:t>
      </w:r>
      <w:r w:rsidRPr="00FE547C">
        <w:t>určeny</w:t>
      </w:r>
      <w:r w:rsidRPr="00FE547C">
        <w:rPr>
          <w:spacing w:val="-10"/>
        </w:rPr>
        <w:t xml:space="preserve"> </w:t>
      </w:r>
      <w:r w:rsidRPr="00FE547C">
        <w:t>k</w:t>
      </w:r>
      <w:r w:rsidRPr="00FE547C">
        <w:rPr>
          <w:spacing w:val="-3"/>
        </w:rPr>
        <w:t xml:space="preserve"> </w:t>
      </w:r>
      <w:r w:rsidRPr="00FE547C">
        <w:t>dalšímu</w:t>
      </w:r>
      <w:r w:rsidRPr="00FE547C">
        <w:rPr>
          <w:spacing w:val="-7"/>
        </w:rPr>
        <w:t xml:space="preserve"> </w:t>
      </w:r>
      <w:r w:rsidRPr="00FE547C">
        <w:rPr>
          <w:spacing w:val="-1"/>
        </w:rPr>
        <w:t>zastavění.</w:t>
      </w:r>
    </w:p>
    <w:p w:rsidR="00A1457A" w:rsidRPr="00FE547C" w:rsidRDefault="00FE547C" w:rsidP="002F4869">
      <w:pPr>
        <w:pStyle w:val="Zkladntext"/>
      </w:pPr>
      <w:r w:rsidRPr="00FE547C">
        <w:t>Vyhrazená</w:t>
      </w:r>
      <w:r w:rsidRPr="00FE547C">
        <w:rPr>
          <w:spacing w:val="2"/>
        </w:rPr>
        <w:t xml:space="preserve"> </w:t>
      </w:r>
      <w:r w:rsidRPr="00FE547C">
        <w:rPr>
          <w:spacing w:val="-1"/>
        </w:rPr>
        <w:t>areálová</w:t>
      </w:r>
      <w:r w:rsidRPr="00FE547C">
        <w:rPr>
          <w:spacing w:val="6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5"/>
        </w:rPr>
        <w:t xml:space="preserve"> </w:t>
      </w:r>
      <w:r w:rsidRPr="00FE547C">
        <w:t>je</w:t>
      </w:r>
      <w:r w:rsidRPr="00FE547C">
        <w:rPr>
          <w:spacing w:val="3"/>
        </w:rPr>
        <w:t xml:space="preserve"> </w:t>
      </w:r>
      <w:r w:rsidRPr="00FE547C">
        <w:t>v</w:t>
      </w:r>
      <w:r w:rsidRPr="00FE547C">
        <w:rPr>
          <w:spacing w:val="-4"/>
        </w:rPr>
        <w:t xml:space="preserve"> </w:t>
      </w:r>
      <w:proofErr w:type="gramStart"/>
      <w:r w:rsidRPr="00FE547C">
        <w:t>ÚP</w:t>
      </w:r>
      <w:proofErr w:type="gramEnd"/>
      <w:r w:rsidRPr="00FE547C">
        <w:rPr>
          <w:spacing w:val="5"/>
        </w:rPr>
        <w:t xml:space="preserve"> </w:t>
      </w:r>
      <w:r w:rsidRPr="00FE547C">
        <w:t>zahrnuta</w:t>
      </w:r>
      <w:r w:rsidRPr="00FE547C">
        <w:rPr>
          <w:spacing w:val="3"/>
        </w:rPr>
        <w:t xml:space="preserve"> </w:t>
      </w:r>
      <w:r w:rsidRPr="00FE547C">
        <w:t xml:space="preserve">vždy </w:t>
      </w:r>
      <w:r w:rsidRPr="00FE547C">
        <w:rPr>
          <w:spacing w:val="1"/>
        </w:rPr>
        <w:t>jako</w:t>
      </w:r>
      <w:r w:rsidRPr="00FE547C">
        <w:rPr>
          <w:spacing w:val="3"/>
        </w:rPr>
        <w:t xml:space="preserve"> </w:t>
      </w:r>
      <w:r w:rsidRPr="00FE547C">
        <w:t>součást</w:t>
      </w:r>
      <w:r w:rsidRPr="00FE547C">
        <w:rPr>
          <w:spacing w:val="2"/>
        </w:rPr>
        <w:t xml:space="preserve"> </w:t>
      </w:r>
      <w:r w:rsidRPr="00FE547C">
        <w:t>areálu</w:t>
      </w:r>
      <w:r w:rsidRPr="00FE547C">
        <w:rPr>
          <w:spacing w:val="6"/>
        </w:rPr>
        <w:t xml:space="preserve"> </w:t>
      </w:r>
      <w:r w:rsidRPr="00FE547C">
        <w:t>a</w:t>
      </w:r>
      <w:r w:rsidRPr="00FE547C">
        <w:rPr>
          <w:spacing w:val="3"/>
        </w:rPr>
        <w:t xml:space="preserve"> </w:t>
      </w:r>
      <w:r w:rsidRPr="00FE547C">
        <w:t>ploch</w:t>
      </w:r>
      <w:r w:rsidRPr="00FE547C">
        <w:rPr>
          <w:spacing w:val="3"/>
        </w:rPr>
        <w:t xml:space="preserve"> </w:t>
      </w:r>
      <w:r w:rsidRPr="00FE547C">
        <w:t>občanského</w:t>
      </w:r>
      <w:r w:rsidRPr="00FE547C">
        <w:rPr>
          <w:spacing w:val="3"/>
        </w:rPr>
        <w:t xml:space="preserve"> </w:t>
      </w:r>
      <w:r w:rsidRPr="00FE547C">
        <w:rPr>
          <w:spacing w:val="-1"/>
        </w:rPr>
        <w:t>vybavení,</w:t>
      </w:r>
      <w:r w:rsidRPr="00FE547C">
        <w:rPr>
          <w:spacing w:val="58"/>
          <w:w w:val="99"/>
        </w:rPr>
        <w:t xml:space="preserve"> </w:t>
      </w:r>
      <w:r w:rsidRPr="00FE547C">
        <w:rPr>
          <w:spacing w:val="-1"/>
        </w:rPr>
        <w:t>ploch</w:t>
      </w:r>
      <w:r w:rsidRPr="00FE547C">
        <w:rPr>
          <w:spacing w:val="21"/>
        </w:rPr>
        <w:t xml:space="preserve"> </w:t>
      </w:r>
      <w:r w:rsidRPr="00FE547C">
        <w:t>smíšených</w:t>
      </w:r>
      <w:r w:rsidRPr="00FE547C">
        <w:rPr>
          <w:spacing w:val="22"/>
        </w:rPr>
        <w:t xml:space="preserve"> </w:t>
      </w:r>
      <w:r w:rsidRPr="00FE547C">
        <w:rPr>
          <w:spacing w:val="-1"/>
        </w:rPr>
        <w:t>obytných,</w:t>
      </w:r>
      <w:r w:rsidRPr="00FE547C">
        <w:rPr>
          <w:spacing w:val="25"/>
        </w:rPr>
        <w:t xml:space="preserve"> </w:t>
      </w:r>
      <w:r w:rsidRPr="00FE547C">
        <w:rPr>
          <w:spacing w:val="-1"/>
        </w:rPr>
        <w:t>výroby</w:t>
      </w:r>
      <w:r w:rsidRPr="00FE547C">
        <w:rPr>
          <w:spacing w:val="18"/>
        </w:rPr>
        <w:t xml:space="preserve"> </w:t>
      </w:r>
      <w:r w:rsidRPr="00FE547C">
        <w:t>a</w:t>
      </w:r>
      <w:r w:rsidRPr="00FE547C">
        <w:rPr>
          <w:spacing w:val="22"/>
        </w:rPr>
        <w:t xml:space="preserve"> </w:t>
      </w:r>
      <w:r w:rsidRPr="00FE547C">
        <w:t>skladování</w:t>
      </w:r>
      <w:r w:rsidRPr="00FE547C">
        <w:rPr>
          <w:spacing w:val="23"/>
        </w:rPr>
        <w:t xml:space="preserve"> </w:t>
      </w:r>
      <w:r w:rsidRPr="00FE547C">
        <w:t>a</w:t>
      </w:r>
      <w:r w:rsidRPr="00FE547C">
        <w:rPr>
          <w:spacing w:val="21"/>
        </w:rPr>
        <w:t xml:space="preserve"> </w:t>
      </w:r>
      <w:r w:rsidRPr="00FE547C">
        <w:t>technické</w:t>
      </w:r>
      <w:r w:rsidRPr="00FE547C">
        <w:rPr>
          <w:spacing w:val="22"/>
        </w:rPr>
        <w:t xml:space="preserve"> </w:t>
      </w:r>
      <w:r w:rsidRPr="00FE547C">
        <w:t>infrastruktury.</w:t>
      </w:r>
      <w:r w:rsidRPr="00FE547C">
        <w:rPr>
          <w:spacing w:val="21"/>
        </w:rPr>
        <w:t xml:space="preserve"> </w:t>
      </w:r>
      <w:r w:rsidRPr="00FE547C">
        <w:t>Stávající</w:t>
      </w:r>
      <w:r w:rsidRPr="00FE547C">
        <w:rPr>
          <w:spacing w:val="24"/>
        </w:rPr>
        <w:t xml:space="preserve"> </w:t>
      </w:r>
      <w:r w:rsidRPr="00FE547C">
        <w:t>obytná</w:t>
      </w:r>
      <w:r w:rsidRPr="00FE547C">
        <w:rPr>
          <w:spacing w:val="23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21"/>
        </w:rPr>
        <w:t xml:space="preserve"> </w:t>
      </w:r>
      <w:r w:rsidRPr="00FE547C">
        <w:t>u</w:t>
      </w:r>
      <w:r w:rsidRPr="00FE547C">
        <w:rPr>
          <w:spacing w:val="50"/>
          <w:w w:val="99"/>
        </w:rPr>
        <w:t xml:space="preserve"> </w:t>
      </w:r>
      <w:r w:rsidRPr="00FE547C">
        <w:rPr>
          <w:spacing w:val="-1"/>
        </w:rPr>
        <w:t>bytových</w:t>
      </w:r>
      <w:r w:rsidRPr="00FE547C">
        <w:rPr>
          <w:spacing w:val="43"/>
        </w:rPr>
        <w:t xml:space="preserve"> </w:t>
      </w:r>
      <w:r w:rsidRPr="00FE547C">
        <w:t>domů</w:t>
      </w:r>
      <w:r w:rsidRPr="00FE547C">
        <w:rPr>
          <w:spacing w:val="42"/>
        </w:rPr>
        <w:t xml:space="preserve"> </w:t>
      </w:r>
      <w:r w:rsidRPr="00FE547C">
        <w:t>je</w:t>
      </w:r>
      <w:r w:rsidRPr="00FE547C">
        <w:rPr>
          <w:spacing w:val="42"/>
        </w:rPr>
        <w:t xml:space="preserve"> </w:t>
      </w:r>
      <w:r w:rsidRPr="00FE547C">
        <w:t>součástí</w:t>
      </w:r>
      <w:r w:rsidRPr="00FE547C">
        <w:rPr>
          <w:spacing w:val="42"/>
        </w:rPr>
        <w:t xml:space="preserve"> </w:t>
      </w:r>
      <w:r w:rsidRPr="00FE547C">
        <w:t>plochy</w:t>
      </w:r>
      <w:r w:rsidRPr="00FE547C">
        <w:rPr>
          <w:spacing w:val="41"/>
        </w:rPr>
        <w:t xml:space="preserve"> </w:t>
      </w:r>
      <w:r w:rsidRPr="00FE547C">
        <w:t>bydlení</w:t>
      </w:r>
      <w:r w:rsidRPr="00FE547C">
        <w:rPr>
          <w:spacing w:val="43"/>
        </w:rPr>
        <w:t xml:space="preserve"> </w:t>
      </w:r>
      <w:r w:rsidRPr="00FE547C">
        <w:t>v</w:t>
      </w:r>
      <w:r w:rsidRPr="00FE547C">
        <w:rPr>
          <w:spacing w:val="-2"/>
        </w:rPr>
        <w:t xml:space="preserve"> </w:t>
      </w:r>
      <w:r w:rsidRPr="00FE547C">
        <w:t>bytových</w:t>
      </w:r>
      <w:r w:rsidRPr="00FE547C">
        <w:rPr>
          <w:spacing w:val="42"/>
        </w:rPr>
        <w:t xml:space="preserve"> </w:t>
      </w:r>
      <w:r w:rsidRPr="00FE547C">
        <w:t>domech.</w:t>
      </w:r>
      <w:r w:rsidRPr="00FE547C">
        <w:rPr>
          <w:spacing w:val="42"/>
        </w:rPr>
        <w:t xml:space="preserve"> </w:t>
      </w:r>
      <w:r w:rsidRPr="00FE547C">
        <w:rPr>
          <w:spacing w:val="-1"/>
        </w:rPr>
        <w:t>Vyhrazená</w:t>
      </w:r>
      <w:r w:rsidRPr="00FE547C">
        <w:rPr>
          <w:spacing w:val="45"/>
        </w:rPr>
        <w:t xml:space="preserve"> </w:t>
      </w:r>
      <w:r w:rsidRPr="00FE547C">
        <w:rPr>
          <w:spacing w:val="-1"/>
        </w:rPr>
        <w:t>zeleň</w:t>
      </w:r>
      <w:r w:rsidRPr="00FE547C">
        <w:rPr>
          <w:spacing w:val="42"/>
        </w:rPr>
        <w:t xml:space="preserve"> </w:t>
      </w:r>
      <w:r w:rsidRPr="00FE547C">
        <w:t>u</w:t>
      </w:r>
      <w:r w:rsidRPr="00FE547C">
        <w:rPr>
          <w:spacing w:val="44"/>
        </w:rPr>
        <w:t xml:space="preserve"> </w:t>
      </w:r>
      <w:r w:rsidRPr="00FE547C">
        <w:t>RD</w:t>
      </w:r>
      <w:r w:rsidRPr="00FE547C">
        <w:rPr>
          <w:spacing w:val="45"/>
        </w:rPr>
        <w:t xml:space="preserve"> </w:t>
      </w:r>
      <w:r w:rsidRPr="00FE547C">
        <w:t>a</w:t>
      </w:r>
      <w:r w:rsidRPr="00FE547C">
        <w:rPr>
          <w:spacing w:val="43"/>
        </w:rPr>
        <w:t xml:space="preserve"> </w:t>
      </w:r>
      <w:r w:rsidRPr="00FE547C">
        <w:t>objektů</w:t>
      </w:r>
      <w:r w:rsidRPr="00FE547C">
        <w:rPr>
          <w:spacing w:val="76"/>
          <w:w w:val="99"/>
        </w:rPr>
        <w:t xml:space="preserve"> </w:t>
      </w:r>
      <w:r w:rsidRPr="00FE547C">
        <w:t>k</w:t>
      </w:r>
      <w:r w:rsidRPr="00FE547C">
        <w:rPr>
          <w:spacing w:val="-3"/>
        </w:rPr>
        <w:t xml:space="preserve"> </w:t>
      </w:r>
      <w:r w:rsidRPr="00FE547C">
        <w:t>hromadné</w:t>
      </w:r>
      <w:r w:rsidRPr="00FE547C">
        <w:rPr>
          <w:spacing w:val="-7"/>
        </w:rPr>
        <w:t xml:space="preserve"> </w:t>
      </w:r>
      <w:r w:rsidRPr="00FE547C">
        <w:t>rekreaci</w:t>
      </w:r>
      <w:r w:rsidRPr="00FE547C">
        <w:rPr>
          <w:spacing w:val="-7"/>
        </w:rPr>
        <w:t xml:space="preserve"> </w:t>
      </w:r>
      <w:r w:rsidRPr="00FE547C">
        <w:t>je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zahrnuta</w:t>
      </w:r>
      <w:r w:rsidRPr="00FE547C">
        <w:rPr>
          <w:spacing w:val="-6"/>
        </w:rPr>
        <w:t xml:space="preserve"> </w:t>
      </w:r>
      <w:r w:rsidRPr="00FE547C">
        <w:rPr>
          <w:spacing w:val="2"/>
        </w:rPr>
        <w:t>do</w:t>
      </w:r>
      <w:r w:rsidRPr="00FE547C">
        <w:rPr>
          <w:spacing w:val="-6"/>
        </w:rPr>
        <w:t xml:space="preserve"> </w:t>
      </w:r>
      <w:r w:rsidRPr="00FE547C">
        <w:t>ploch</w:t>
      </w:r>
      <w:r w:rsidRPr="00FE547C">
        <w:rPr>
          <w:spacing w:val="-5"/>
        </w:rPr>
        <w:t xml:space="preserve"> </w:t>
      </w:r>
      <w:r w:rsidRPr="00FE547C">
        <w:rPr>
          <w:spacing w:val="-1"/>
        </w:rPr>
        <w:t>bydlení</w:t>
      </w:r>
      <w:r w:rsidRPr="00FE547C">
        <w:rPr>
          <w:spacing w:val="-4"/>
        </w:rPr>
        <w:t xml:space="preserve"> </w:t>
      </w:r>
      <w:r w:rsidRPr="00FE547C">
        <w:t>a</w:t>
      </w:r>
      <w:r w:rsidRPr="00FE547C">
        <w:rPr>
          <w:spacing w:val="-7"/>
        </w:rPr>
        <w:t xml:space="preserve"> </w:t>
      </w:r>
      <w:r w:rsidRPr="00FE547C">
        <w:t>rekreace.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6"/>
        <w:rPr>
          <w:rFonts w:ascii="Arial" w:eastAsia="Arial" w:hAnsi="Arial" w:cs="Arial"/>
          <w:sz w:val="18"/>
          <w:szCs w:val="18"/>
        </w:rPr>
      </w:pPr>
    </w:p>
    <w:p w:rsidR="00A1457A" w:rsidRPr="00FE547C" w:rsidRDefault="00FE547C" w:rsidP="002F4869">
      <w:pPr>
        <w:pStyle w:val="Nadpis2cislovany"/>
      </w:pPr>
      <w:bookmarkStart w:id="83" w:name="_Toc450312130"/>
      <w:r w:rsidRPr="00FE547C">
        <w:rPr>
          <w:u w:color="000000"/>
        </w:rPr>
        <w:t>KONC</w:t>
      </w:r>
      <w:r w:rsidRPr="00FE547C">
        <w:rPr>
          <w:spacing w:val="-54"/>
          <w:u w:color="000000"/>
        </w:rPr>
        <w:t xml:space="preserve"> </w:t>
      </w:r>
      <w:r w:rsidRPr="00FE547C">
        <w:rPr>
          <w:spacing w:val="-1"/>
          <w:u w:color="000000"/>
        </w:rPr>
        <w:t>EPC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E</w:t>
      </w:r>
      <w:r w:rsidRPr="00FE547C">
        <w:rPr>
          <w:spacing w:val="-8"/>
          <w:u w:color="000000"/>
        </w:rPr>
        <w:t xml:space="preserve"> </w:t>
      </w:r>
      <w:r w:rsidRPr="00FE547C">
        <w:rPr>
          <w:spacing w:val="-1"/>
          <w:u w:color="000000"/>
        </w:rPr>
        <w:t>VEŘ</w:t>
      </w:r>
      <w:r w:rsidRPr="00FE547C">
        <w:rPr>
          <w:spacing w:val="-54"/>
          <w:u w:color="000000"/>
        </w:rPr>
        <w:t xml:space="preserve"> </w:t>
      </w:r>
      <w:r w:rsidRPr="00FE547C">
        <w:rPr>
          <w:spacing w:val="-1"/>
          <w:u w:color="000000"/>
        </w:rPr>
        <w:t>EJ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NÉ</w:t>
      </w:r>
      <w:r w:rsidRPr="00FE547C">
        <w:rPr>
          <w:spacing w:val="-8"/>
          <w:u w:color="000000"/>
        </w:rPr>
        <w:t xml:space="preserve"> </w:t>
      </w:r>
      <w:r w:rsidRPr="00FE547C">
        <w:rPr>
          <w:u w:color="000000"/>
        </w:rPr>
        <w:t>INF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R</w:t>
      </w:r>
      <w:r w:rsidRPr="00FE547C">
        <w:rPr>
          <w:spacing w:val="-52"/>
          <w:u w:color="000000"/>
        </w:rPr>
        <w:t xml:space="preserve"> </w:t>
      </w:r>
      <w:r w:rsidRPr="00FE547C">
        <w:rPr>
          <w:spacing w:val="-2"/>
          <w:u w:color="000000"/>
        </w:rPr>
        <w:t>AST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RUKT</w:t>
      </w:r>
      <w:r w:rsidRPr="00FE547C">
        <w:rPr>
          <w:spacing w:val="-53"/>
          <w:u w:color="000000"/>
        </w:rPr>
        <w:t xml:space="preserve"> </w:t>
      </w:r>
      <w:r w:rsidRPr="00FE547C">
        <w:rPr>
          <w:u w:color="000000"/>
        </w:rPr>
        <w:t>URY</w:t>
      </w:r>
      <w:r w:rsidRPr="00FE547C">
        <w:rPr>
          <w:spacing w:val="-8"/>
          <w:u w:color="000000"/>
        </w:rPr>
        <w:t xml:space="preserve"> </w:t>
      </w:r>
      <w:r w:rsidR="00DF1BA2">
        <w:rPr>
          <w:spacing w:val="-1"/>
          <w:u w:color="000000"/>
        </w:rPr>
        <w:t>VČE</w:t>
      </w:r>
      <w:r w:rsidR="00DF1BA2" w:rsidRPr="004C3F45">
        <w:t>t</w:t>
      </w:r>
      <w:r w:rsidRPr="004C3F45">
        <w:t>N</w:t>
      </w:r>
      <w:r w:rsidRPr="00FE547C">
        <w:rPr>
          <w:u w:color="000000"/>
        </w:rPr>
        <w:t>Ě</w:t>
      </w:r>
      <w:r w:rsidRPr="00FE547C">
        <w:rPr>
          <w:spacing w:val="-8"/>
          <w:u w:color="000000"/>
        </w:rPr>
        <w:t xml:space="preserve"> </w:t>
      </w:r>
      <w:r w:rsidRPr="00FE547C">
        <w:rPr>
          <w:u w:color="000000"/>
        </w:rPr>
        <w:t>PODM</w:t>
      </w:r>
      <w:r w:rsidRPr="00FE547C">
        <w:rPr>
          <w:spacing w:val="-52"/>
          <w:u w:color="000000"/>
        </w:rPr>
        <w:t xml:space="preserve"> </w:t>
      </w:r>
      <w:r w:rsidRPr="00FE547C">
        <w:rPr>
          <w:spacing w:val="-1"/>
          <w:u w:color="000000"/>
        </w:rPr>
        <w:t>ÍNEK</w:t>
      </w:r>
      <w:r w:rsidRPr="00FE547C">
        <w:rPr>
          <w:spacing w:val="-9"/>
          <w:u w:color="000000"/>
        </w:rPr>
        <w:t xml:space="preserve"> </w:t>
      </w:r>
      <w:r w:rsidRPr="00FE547C">
        <w:rPr>
          <w:spacing w:val="-1"/>
          <w:u w:color="000000"/>
        </w:rPr>
        <w:t>PRO</w:t>
      </w:r>
      <w:r w:rsidRPr="00FE547C">
        <w:rPr>
          <w:spacing w:val="-9"/>
          <w:u w:color="000000"/>
        </w:rPr>
        <w:t xml:space="preserve"> </w:t>
      </w:r>
      <w:r w:rsidRPr="00FE547C">
        <w:rPr>
          <w:u w:color="000000"/>
        </w:rPr>
        <w:t>J</w:t>
      </w:r>
      <w:r w:rsidRPr="00FE547C">
        <w:rPr>
          <w:spacing w:val="-54"/>
          <w:u w:color="000000"/>
        </w:rPr>
        <w:t xml:space="preserve"> </w:t>
      </w:r>
      <w:r w:rsidRPr="00FE547C">
        <w:rPr>
          <w:spacing w:val="-1"/>
          <w:u w:color="000000"/>
        </w:rPr>
        <w:t>EJI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CH</w:t>
      </w:r>
      <w:r w:rsidRPr="00FE547C">
        <w:rPr>
          <w:spacing w:val="-9"/>
          <w:u w:color="000000"/>
        </w:rPr>
        <w:t xml:space="preserve"> </w:t>
      </w:r>
      <w:r w:rsidRPr="00FE547C">
        <w:rPr>
          <w:u w:color="000000"/>
        </w:rPr>
        <w:t>U</w:t>
      </w:r>
      <w:r w:rsidRPr="00FE547C">
        <w:rPr>
          <w:spacing w:val="-55"/>
          <w:u w:color="000000"/>
        </w:rPr>
        <w:t xml:space="preserve"> </w:t>
      </w:r>
      <w:r w:rsidRPr="00FE547C">
        <w:rPr>
          <w:u w:color="000000"/>
        </w:rPr>
        <w:t>M</w:t>
      </w:r>
      <w:r w:rsidRPr="00FE547C">
        <w:rPr>
          <w:spacing w:val="-53"/>
          <w:u w:color="000000"/>
        </w:rPr>
        <w:t xml:space="preserve"> </w:t>
      </w:r>
      <w:r w:rsidRPr="00FE547C">
        <w:rPr>
          <w:spacing w:val="-1"/>
          <w:u w:color="000000"/>
        </w:rPr>
        <w:t>ÍSŤ</w:t>
      </w:r>
      <w:r w:rsidRPr="00FE547C">
        <w:rPr>
          <w:spacing w:val="-54"/>
          <w:u w:color="000000"/>
        </w:rPr>
        <w:t xml:space="preserve"> </w:t>
      </w:r>
      <w:r w:rsidRPr="00FE547C">
        <w:rPr>
          <w:u w:color="000000"/>
        </w:rPr>
        <w:t>OV</w:t>
      </w:r>
      <w:r w:rsidRPr="00FE547C">
        <w:rPr>
          <w:spacing w:val="-55"/>
          <w:u w:color="000000"/>
        </w:rPr>
        <w:t xml:space="preserve"> </w:t>
      </w:r>
      <w:r w:rsidRPr="00FE547C">
        <w:rPr>
          <w:spacing w:val="-2"/>
          <w:u w:color="000000"/>
        </w:rPr>
        <w:t>ÁNÍ</w:t>
      </w:r>
      <w:bookmarkEnd w:id="83"/>
      <w:r w:rsidRPr="00FE547C">
        <w:rPr>
          <w:w w:val="99"/>
          <w:u w:color="000000"/>
        </w:rPr>
        <w:t xml:space="preserve"> </w:t>
      </w:r>
    </w:p>
    <w:p w:rsidR="00A1457A" w:rsidRPr="00FE547C" w:rsidRDefault="00A1457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A1457A" w:rsidRPr="004C3F45" w:rsidRDefault="004C3F45" w:rsidP="004C3F45">
      <w:pPr>
        <w:pStyle w:val="Nadpis2"/>
      </w:pPr>
      <w:bookmarkStart w:id="84" w:name="_Toc450312131"/>
      <w:r w:rsidRPr="004C3F45">
        <w:t xml:space="preserve">4.1 </w:t>
      </w:r>
      <w:r w:rsidR="00FE547C" w:rsidRPr="004C3F45">
        <w:t>DOPR</w:t>
      </w:r>
      <w:r>
        <w:t>AV</w:t>
      </w:r>
      <w:r w:rsidR="00FE547C" w:rsidRPr="004C3F45">
        <w:t>NÍ INFRASTR</w:t>
      </w:r>
      <w:r>
        <w:t>UKTU</w:t>
      </w:r>
      <w:r w:rsidR="00FE547C" w:rsidRPr="004C3F45">
        <w:t>RA</w:t>
      </w:r>
      <w:bookmarkEnd w:id="84"/>
    </w:p>
    <w:p w:rsidR="00A1457A" w:rsidRPr="00FE547C" w:rsidRDefault="00A1457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A1457A" w:rsidRPr="002F4869" w:rsidRDefault="00FE547C" w:rsidP="002F4869">
      <w:pPr>
        <w:pStyle w:val="Zkladntext"/>
      </w:pPr>
      <w:r w:rsidRPr="002F4869">
        <w:t>Na území obce je řešena pouze doprava silniční a zohledněna letecká doprava.</w:t>
      </w:r>
    </w:p>
    <w:p w:rsidR="00A1457A" w:rsidRPr="002F4869" w:rsidRDefault="00FE547C" w:rsidP="002F4869">
      <w:pPr>
        <w:pStyle w:val="Zkladntext"/>
      </w:pPr>
      <w:r w:rsidRPr="001430D5">
        <w:t>V grafické</w:t>
      </w:r>
      <w:r w:rsidR="001430D5" w:rsidRPr="001430D5">
        <w:t xml:space="preserve"> </w:t>
      </w:r>
      <w:r w:rsidRPr="001430D5">
        <w:t>části</w:t>
      </w:r>
      <w:r w:rsidR="001430D5" w:rsidRPr="001430D5">
        <w:t xml:space="preserve"> </w:t>
      </w:r>
      <w:r w:rsidRPr="001430D5">
        <w:t>vlastního</w:t>
      </w:r>
      <w:r w:rsidR="001430D5">
        <w:t xml:space="preserve"> </w:t>
      </w:r>
      <w:r w:rsidRPr="002F4869">
        <w:t>ÚP</w:t>
      </w:r>
      <w:r w:rsidR="001430D5">
        <w:t xml:space="preserve"> </w:t>
      </w:r>
      <w:r w:rsidRPr="002F4869">
        <w:t>jsou</w:t>
      </w:r>
      <w:r w:rsidR="001430D5">
        <w:t xml:space="preserve"> </w:t>
      </w:r>
      <w:r w:rsidRPr="002F4869">
        <w:t>zobrazeny</w:t>
      </w:r>
      <w:r w:rsidR="001430D5">
        <w:t xml:space="preserve"> </w:t>
      </w:r>
      <w:r w:rsidRPr="002F4869">
        <w:t>zastavitelné</w:t>
      </w:r>
      <w:r w:rsidR="001430D5">
        <w:t xml:space="preserve"> </w:t>
      </w:r>
      <w:r w:rsidRPr="002F4869">
        <w:t>plochy</w:t>
      </w:r>
      <w:r w:rsidR="001430D5">
        <w:t xml:space="preserve"> </w:t>
      </w:r>
      <w:r w:rsidRPr="002F4869">
        <w:t>dopravní</w:t>
      </w:r>
      <w:r w:rsidR="001430D5">
        <w:t xml:space="preserve"> </w:t>
      </w:r>
      <w:r w:rsidRPr="002F4869">
        <w:t xml:space="preserve">infrastruktury </w:t>
      </w:r>
      <w:proofErr w:type="gramStart"/>
      <w:r w:rsidRPr="002F4869">
        <w:t>na</w:t>
      </w:r>
      <w:proofErr w:type="gramEnd"/>
    </w:p>
    <w:p w:rsidR="00A1457A" w:rsidRPr="002F4869" w:rsidRDefault="00FE547C" w:rsidP="002F4869">
      <w:pPr>
        <w:pStyle w:val="Zkladntext"/>
      </w:pPr>
      <w:r w:rsidRPr="002F4869">
        <w:t xml:space="preserve">v. č. 2 Hlavní výkres, </w:t>
      </w:r>
      <w:r w:rsidR="009C051E">
        <w:t>M 1:5000</w:t>
      </w:r>
      <w:r w:rsidRPr="002F4869">
        <w:t xml:space="preserve">, v. č. 5 Výkres koncepce veřejné infrastruktury, </w:t>
      </w:r>
      <w:r w:rsidR="009C051E">
        <w:t>M 1:5000</w:t>
      </w:r>
      <w:r w:rsidRPr="002F4869">
        <w:t>.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4C3F45" w:rsidP="002F4869">
      <w:pPr>
        <w:pStyle w:val="Nadpis3"/>
      </w:pPr>
      <w:bookmarkStart w:id="85" w:name="_Toc450312132"/>
      <w:r>
        <w:t>4.1.1</w:t>
      </w:r>
      <w:r>
        <w:tab/>
      </w:r>
      <w:r w:rsidR="00FE547C" w:rsidRPr="00FE547C">
        <w:t>Silniční</w:t>
      </w:r>
      <w:r w:rsidR="00FE547C" w:rsidRPr="00FE547C">
        <w:rPr>
          <w:spacing w:val="-16"/>
        </w:rPr>
        <w:t xml:space="preserve"> </w:t>
      </w:r>
      <w:r w:rsidR="00FE547C" w:rsidRPr="00FE547C">
        <w:t>doprava</w:t>
      </w:r>
      <w:bookmarkEnd w:id="85"/>
    </w:p>
    <w:p w:rsidR="00A1457A" w:rsidRPr="002F4869" w:rsidRDefault="00FE547C" w:rsidP="002F4869">
      <w:pPr>
        <w:pStyle w:val="Zkladntext"/>
      </w:pPr>
      <w:r w:rsidRPr="002F4869">
        <w:t>ÚP stabilizuje silnici III. třídy a síť účelových komunikací a cyklostezky procházející územím obce.</w:t>
      </w:r>
    </w:p>
    <w:p w:rsidR="00A1457A" w:rsidRPr="002F4869" w:rsidRDefault="00FE547C" w:rsidP="002F4869">
      <w:pPr>
        <w:pStyle w:val="Zkladntext"/>
      </w:pPr>
      <w:r w:rsidRPr="002F4869">
        <w:t xml:space="preserve">V trase silnice III. třídy č. 19910 v severní části obce je navržena okružní křižovatka. Je řešena sběrná komunikace v severní části obce, dále plocha </w:t>
      </w:r>
      <w:r w:rsidR="002F4869" w:rsidRPr="002F4869">
        <w:t>parkoviště v západní</w:t>
      </w:r>
      <w:r w:rsidRPr="002F4869">
        <w:t xml:space="preserve"> části </w:t>
      </w:r>
      <w:r w:rsidR="002F4869" w:rsidRPr="002F4869">
        <w:t>obce a plocha</w:t>
      </w:r>
      <w:r w:rsidRPr="002F4869">
        <w:t xml:space="preserve"> parkoviště u hospody na návsi.</w:t>
      </w:r>
    </w:p>
    <w:p w:rsidR="00A1457A" w:rsidRPr="002F4869" w:rsidRDefault="00A1457A" w:rsidP="002F4869">
      <w:pPr>
        <w:pStyle w:val="Zkladntext"/>
        <w:sectPr w:rsidR="00A1457A" w:rsidRPr="002F4869">
          <w:headerReference w:type="default" r:id="rId13"/>
          <w:footerReference w:type="default" r:id="rId14"/>
          <w:pgSz w:w="11910" w:h="16840"/>
          <w:pgMar w:top="920" w:right="1300" w:bottom="900" w:left="1300" w:header="731" w:footer="715" w:gutter="0"/>
          <w:pgNumType w:start="14"/>
          <w:cols w:space="708"/>
        </w:sectPr>
      </w:pPr>
    </w:p>
    <w:p w:rsidR="00A1457A" w:rsidRPr="002F4869" w:rsidRDefault="00A1457A" w:rsidP="002F4869">
      <w:pPr>
        <w:pStyle w:val="Zkladntext"/>
      </w:pPr>
    </w:p>
    <w:p w:rsidR="00A1457A" w:rsidRPr="002F4869" w:rsidRDefault="00A1457A" w:rsidP="002F4869">
      <w:pPr>
        <w:pStyle w:val="Zkladntext"/>
      </w:pPr>
    </w:p>
    <w:p w:rsidR="00A1457A" w:rsidRPr="002F4869" w:rsidRDefault="00FE547C" w:rsidP="002F4869">
      <w:pPr>
        <w:pStyle w:val="Zkladntext"/>
      </w:pPr>
      <w:r w:rsidRPr="002F4869">
        <w:t>ÚP stabilizuje pouze vybrané místní komunikace a to jako veřejná prostranství. Navržené rozvojové plochy navazují na systém místních komunikací.</w:t>
      </w:r>
    </w:p>
    <w:p w:rsidR="00A1457A" w:rsidRPr="002F4869" w:rsidRDefault="00FE547C" w:rsidP="002F4869">
      <w:pPr>
        <w:pStyle w:val="Zkladntext"/>
      </w:pPr>
      <w:r w:rsidRPr="002F4869">
        <w:t>ÚP navrhuje obslužnou komunikaci v severní části obce, ve východní části obce naproti OÚ a v jižní části obce jako součást ploch veřejného prostranství.</w:t>
      </w:r>
    </w:p>
    <w:p w:rsidR="00A1457A" w:rsidRDefault="00FE547C" w:rsidP="002F4869">
      <w:pPr>
        <w:pStyle w:val="Zkladntext"/>
        <w:rPr>
          <w:ins w:id="86" w:author="uzivatel" w:date="2016-05-09T10:04:00Z"/>
        </w:rPr>
      </w:pPr>
      <w:r w:rsidRPr="002F4869">
        <w:t>Komunikace v rozvojové ploše Z16 v trase bývalé úvozové cesty bude pouze pěší.</w:t>
      </w:r>
    </w:p>
    <w:p w:rsidR="00AC245F" w:rsidRPr="002F4869" w:rsidRDefault="00121364" w:rsidP="002F4869">
      <w:pPr>
        <w:pStyle w:val="Zkladntext"/>
      </w:pPr>
      <w:ins w:id="87" w:author="uzivatel" w:date="2016-06-15T08:43:00Z">
        <w:r w:rsidRPr="00B1134C">
          <w:t>ÚP</w:t>
        </w:r>
        <w:r w:rsidRPr="00C337E7">
          <w:t xml:space="preserve"> navrhuje koridor pro komunikaci </w:t>
        </w:r>
        <w:r>
          <w:t xml:space="preserve">v krajině </w:t>
        </w:r>
        <w:proofErr w:type="gramStart"/>
        <w:r w:rsidRPr="00C337E7">
          <w:t>D1(ZM1</w:t>
        </w:r>
        <w:proofErr w:type="gramEnd"/>
        <w:r w:rsidRPr="00C337E7">
          <w:t>) spojující Studánku s Dlouhým Újezdem.</w:t>
        </w:r>
        <w:r>
          <w:t xml:space="preserve"> Komunikace</w:t>
        </w:r>
        <w:r>
          <w:rPr>
            <w:lang w:eastAsia="ar-SA"/>
          </w:rPr>
          <w:t xml:space="preserve"> bude</w:t>
        </w:r>
        <w:r w:rsidRPr="00297FB4">
          <w:rPr>
            <w:lang w:eastAsia="ar-SA"/>
          </w:rPr>
          <w:t xml:space="preserve"> </w:t>
        </w:r>
      </w:ins>
      <w:ins w:id="88" w:author="uzivatel" w:date="2016-06-23T14:39:00Z">
        <w:r w:rsidR="000B0231" w:rsidRPr="00297FB4">
          <w:rPr>
            <w:lang w:eastAsia="ar-SA"/>
          </w:rPr>
          <w:t>propustn</w:t>
        </w:r>
        <w:r w:rsidR="000B0231">
          <w:rPr>
            <w:lang w:eastAsia="ar-SA"/>
          </w:rPr>
          <w:t xml:space="preserve">á </w:t>
        </w:r>
      </w:ins>
      <w:ins w:id="89" w:author="uzivatel" w:date="2016-06-15T08:43:00Z">
        <w:r>
          <w:rPr>
            <w:lang w:eastAsia="ar-SA"/>
          </w:rPr>
          <w:t xml:space="preserve">pro vodu </w:t>
        </w:r>
        <w:r w:rsidRPr="00AA30E3">
          <w:t xml:space="preserve">nebo </w:t>
        </w:r>
        <w:r>
          <w:t xml:space="preserve">bude </w:t>
        </w:r>
        <w:r w:rsidRPr="00AA30E3">
          <w:t>umožněno vsakování vody v blízkém okolí</w:t>
        </w:r>
        <w:r>
          <w:t xml:space="preserve"> (retence</w:t>
        </w:r>
      </w:ins>
      <w:ins w:id="90" w:author="uzivatel" w:date="2016-06-21T10:31:00Z">
        <w:r w:rsidR="003848D0">
          <w:t>)</w:t>
        </w:r>
      </w:ins>
      <w:ins w:id="91" w:author="uzivatel" w:date="2016-05-09T10:05:00Z">
        <w:r w:rsidR="00AC245F">
          <w:t>.</w:t>
        </w:r>
      </w:ins>
    </w:p>
    <w:p w:rsidR="00A1457A" w:rsidRPr="002F4869" w:rsidRDefault="00A1457A" w:rsidP="00F646E9">
      <w:pPr>
        <w:pStyle w:val="Zkladntext"/>
      </w:pPr>
    </w:p>
    <w:p w:rsidR="00A1457A" w:rsidRPr="002F4869" w:rsidRDefault="004C3F45" w:rsidP="002F4869">
      <w:pPr>
        <w:pStyle w:val="Nadpis3"/>
      </w:pPr>
      <w:bookmarkStart w:id="92" w:name="_Toc450312133"/>
      <w:r>
        <w:t>4.1.2</w:t>
      </w:r>
      <w:r>
        <w:tab/>
      </w:r>
      <w:r w:rsidR="00FE547C" w:rsidRPr="002F4869">
        <w:t>Letecká doprava</w:t>
      </w:r>
      <w:bookmarkEnd w:id="92"/>
    </w:p>
    <w:p w:rsidR="00A1457A" w:rsidRPr="002F4869" w:rsidRDefault="00FE547C" w:rsidP="002F4869">
      <w:pPr>
        <w:pStyle w:val="Zkladntext"/>
      </w:pPr>
      <w:r w:rsidRPr="002F4869">
        <w:t>ÚP respektuje ochranné pásmo vojenského letiště a radiolokačního prostředku – VUSS Praha – středisko Kříženec s výškovým ochranným pásmem 30 m.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4C3F45" w:rsidRDefault="00FE547C" w:rsidP="004C3F45">
      <w:pPr>
        <w:pStyle w:val="Nadpis3"/>
      </w:pPr>
      <w:r w:rsidRPr="004C3F45">
        <w:t xml:space="preserve"> </w:t>
      </w:r>
      <w:bookmarkStart w:id="93" w:name="_Toc450312134"/>
      <w:r w:rsidR="004C3F45">
        <w:t>4.</w:t>
      </w:r>
      <w:r w:rsidR="004C3F45" w:rsidRPr="004C3F45">
        <w:t>2</w:t>
      </w:r>
      <w:r w:rsidR="004C3F45" w:rsidRPr="004C3F45">
        <w:tab/>
      </w:r>
      <w:r w:rsidRPr="004C3F45">
        <w:t>TECHNICK Á INFRASTRUKTURA</w:t>
      </w:r>
      <w:bookmarkEnd w:id="93"/>
    </w:p>
    <w:p w:rsidR="00A1457A" w:rsidRPr="002F4869" w:rsidRDefault="00FE547C" w:rsidP="002F4869">
      <w:pPr>
        <w:pStyle w:val="Zkladntext"/>
      </w:pPr>
      <w:r w:rsidRPr="002F4869">
        <w:t xml:space="preserve">V grafické části vlastního ÚP je zobrazena koncepce rozvoje vodního hospodářství, elektrorozvodů i plynovodů na v. č. 5 Výkres koncepce veřejné infrastruktury, </w:t>
      </w:r>
      <w:r w:rsidR="009C051E">
        <w:t>M 1:5000</w:t>
      </w:r>
      <w:r w:rsidRPr="002F4869">
        <w:t>.</w:t>
      </w:r>
    </w:p>
    <w:p w:rsidR="00A1457A" w:rsidRPr="00FE547C" w:rsidRDefault="00A1457A">
      <w:pPr>
        <w:spacing w:before="3"/>
        <w:rPr>
          <w:rFonts w:ascii="Arial" w:eastAsia="Arial" w:hAnsi="Arial" w:cs="Arial"/>
          <w:sz w:val="26"/>
          <w:szCs w:val="26"/>
        </w:rPr>
      </w:pPr>
    </w:p>
    <w:p w:rsidR="00A1457A" w:rsidRPr="002F4869" w:rsidRDefault="004C3F45" w:rsidP="002F4869">
      <w:pPr>
        <w:pStyle w:val="Nadpis3"/>
      </w:pPr>
      <w:bookmarkStart w:id="94" w:name="_Toc450312135"/>
      <w:r>
        <w:t>4.2.1</w:t>
      </w:r>
      <w:r>
        <w:tab/>
      </w:r>
      <w:r w:rsidR="00FE547C" w:rsidRPr="002F4869">
        <w:t>Vodní hospodářství</w:t>
      </w:r>
      <w:bookmarkEnd w:id="94"/>
    </w:p>
    <w:p w:rsidR="00A1457A" w:rsidRPr="002F4869" w:rsidRDefault="00FE547C" w:rsidP="002F4869">
      <w:pPr>
        <w:pStyle w:val="Zkladntext"/>
      </w:pPr>
      <w:r w:rsidRPr="002F4869">
        <w:t>ÚP zachovává a dále rozšiřuje koncepci zásobování území obce pitnou vodou veřejným vodovodem ze skupinového vodovodu Tachov- Bor – Planá. Rozvojové plochy budou na tento systém zásobování pitnou vodou napojeny.</w:t>
      </w:r>
    </w:p>
    <w:p w:rsidR="00A1457A" w:rsidRDefault="00FE547C" w:rsidP="002F4869">
      <w:pPr>
        <w:pStyle w:val="Zkladntext"/>
        <w:rPr>
          <w:ins w:id="95" w:author="uzivatel" w:date="2016-05-27T15:42:00Z"/>
        </w:rPr>
      </w:pPr>
      <w:r w:rsidRPr="002F4869">
        <w:t>ÚP zachovává a dále rozšiřuje stávající systém likvidace splaškových vod obce Studánka v ČOV Studánka.</w:t>
      </w:r>
      <w:r w:rsidR="001430D5">
        <w:t xml:space="preserve"> </w:t>
      </w:r>
      <w:r w:rsidRPr="002F4869">
        <w:t xml:space="preserve">Ve výhledu se </w:t>
      </w:r>
      <w:r w:rsidR="002F4869">
        <w:t>počítá</w:t>
      </w:r>
      <w:r w:rsidRPr="002F4869">
        <w:t xml:space="preserve"> s čištěním splaškových vod obce Studánka v městské ČOV v Tachově. V prostoru stávající ČOV Studánka bude proto ve výhledu vybudována </w:t>
      </w:r>
      <w:proofErr w:type="spellStart"/>
      <w:r w:rsidRPr="002F4869">
        <w:t>ČSoV</w:t>
      </w:r>
      <w:proofErr w:type="spellEnd"/>
      <w:r w:rsidRPr="002F4869">
        <w:t xml:space="preserve">. Odpadní vody </w:t>
      </w:r>
      <w:r w:rsidR="002F4869" w:rsidRPr="002F4869">
        <w:t>obce</w:t>
      </w:r>
      <w:r w:rsidRPr="002F4869">
        <w:t xml:space="preserve"> Studánka budou odtud </w:t>
      </w:r>
      <w:r w:rsidR="002F4869" w:rsidRPr="002F4869">
        <w:t>dopravovány</w:t>
      </w:r>
      <w:r w:rsidRPr="002F4869">
        <w:t xml:space="preserve"> výtlačným</w:t>
      </w:r>
      <w:r w:rsidR="002F4869" w:rsidRPr="002F4869">
        <w:t xml:space="preserve"> </w:t>
      </w:r>
      <w:r w:rsidRPr="002F4869">
        <w:t xml:space="preserve">potrubím </w:t>
      </w:r>
      <w:r w:rsidR="002F4869" w:rsidRPr="002F4869">
        <w:t>do</w:t>
      </w:r>
      <w:r w:rsidRPr="002F4869">
        <w:t xml:space="preserve"> gravitační kanalizace v Tachově, ulice Americká.</w:t>
      </w:r>
    </w:p>
    <w:p w:rsidR="00A333BE" w:rsidRPr="002F4869" w:rsidRDefault="00A333BE" w:rsidP="00A333BE">
      <w:pPr>
        <w:pStyle w:val="Zkladntext"/>
        <w:rPr>
          <w:ins w:id="96" w:author="uzivatel" w:date="2016-05-27T15:43:00Z"/>
        </w:rPr>
      </w:pPr>
      <w:ins w:id="97" w:author="uzivatel" w:date="2016-05-27T15:43:00Z">
        <w:r w:rsidRPr="002F4869">
          <w:t>Rozvojové plochy budou napojeny</w:t>
        </w:r>
      </w:ins>
      <w:ins w:id="98" w:author="uzivatel" w:date="2016-05-27T15:44:00Z">
        <w:r>
          <w:t xml:space="preserve"> na kanalizační systém</w:t>
        </w:r>
      </w:ins>
      <w:ins w:id="99" w:author="uzivatel" w:date="2016-05-27T15:43:00Z">
        <w:r w:rsidRPr="002F4869">
          <w:t>.</w:t>
        </w:r>
      </w:ins>
    </w:p>
    <w:p w:rsidR="00A333BE" w:rsidRPr="002F4869" w:rsidDel="00A333BE" w:rsidRDefault="00A333BE" w:rsidP="00A333BE">
      <w:pPr>
        <w:pStyle w:val="Zkladntext"/>
        <w:ind w:left="0"/>
        <w:rPr>
          <w:del w:id="100" w:author="uzivatel" w:date="2016-05-27T15:45:00Z"/>
        </w:rPr>
      </w:pPr>
    </w:p>
    <w:p w:rsidR="00A1457A" w:rsidRPr="002F4869" w:rsidRDefault="00A1457A" w:rsidP="002F4869"/>
    <w:p w:rsidR="00A1457A" w:rsidRPr="002F4869" w:rsidRDefault="004C3F45" w:rsidP="002F4869">
      <w:pPr>
        <w:pStyle w:val="Nadpis3"/>
      </w:pPr>
      <w:bookmarkStart w:id="101" w:name="_Toc450312136"/>
      <w:r>
        <w:t>4.2.2</w:t>
      </w:r>
      <w:r>
        <w:tab/>
      </w:r>
      <w:r w:rsidR="00FE547C" w:rsidRPr="002F4869">
        <w:t>Zásobování elektrickou energií</w:t>
      </w:r>
      <w:bookmarkEnd w:id="101"/>
    </w:p>
    <w:p w:rsidR="00A1457A" w:rsidRPr="002F4869" w:rsidRDefault="00FE547C" w:rsidP="002F4869">
      <w:pPr>
        <w:pStyle w:val="Zkladntext"/>
      </w:pPr>
      <w:r w:rsidRPr="002F4869">
        <w:t>ÚP navazuje na stávající koncepci zásobování území obce elektrickou energií systémem trafostanic a venkovním vedením VN 22kV. ÚP navrhuje osadit stávající trafostanice na plný příkon.</w:t>
      </w:r>
    </w:p>
    <w:p w:rsidR="00A1457A" w:rsidRPr="002F4869" w:rsidRDefault="00FE547C" w:rsidP="002F4869">
      <w:pPr>
        <w:pStyle w:val="Zkladntext"/>
      </w:pPr>
      <w:r w:rsidRPr="002F4869">
        <w:t>Na území obce jsou navrženy nové trafostanice a to ve vazbě na rozvojové plochy.</w:t>
      </w:r>
    </w:p>
    <w:p w:rsidR="00A1457A" w:rsidRPr="002F4869" w:rsidRDefault="00A1457A" w:rsidP="002F4869"/>
    <w:p w:rsidR="00A1457A" w:rsidRPr="002F4869" w:rsidRDefault="004C3F45" w:rsidP="002F4869">
      <w:pPr>
        <w:pStyle w:val="Nadpis3"/>
      </w:pPr>
      <w:bookmarkStart w:id="102" w:name="_Toc450312137"/>
      <w:r>
        <w:t>4.2.3</w:t>
      </w:r>
      <w:r>
        <w:tab/>
      </w:r>
      <w:r w:rsidR="00FE547C" w:rsidRPr="002F4869">
        <w:t>Zásobování plynem</w:t>
      </w:r>
      <w:bookmarkEnd w:id="102"/>
    </w:p>
    <w:p w:rsidR="00A1457A" w:rsidRPr="002F4869" w:rsidRDefault="00FE547C" w:rsidP="002F4869">
      <w:pPr>
        <w:pStyle w:val="Zkladntext"/>
      </w:pPr>
      <w:r w:rsidRPr="002F4869">
        <w:t>ÚP zachovává a dále rozšiřuje koncepci plynofikace území obce Studánka STL plynovodem z Tachova. Rozvojové plochy budou na tento systém zásobování plynem postupně napojeny.</w:t>
      </w:r>
    </w:p>
    <w:p w:rsidR="00A1457A" w:rsidRPr="002F4869" w:rsidRDefault="00FE547C" w:rsidP="002F4869">
      <w:pPr>
        <w:pStyle w:val="Zkladntext"/>
      </w:pPr>
      <w:r w:rsidRPr="002F4869">
        <w:t>V severní části území obce Studánka ÚP navrhuje koridor pro STL plynovod nadmístního charakteru pro plynofikaci Obory, Milířů a Lesné.</w:t>
      </w:r>
    </w:p>
    <w:p w:rsidR="00A1457A" w:rsidRPr="002F4869" w:rsidRDefault="00A1457A" w:rsidP="002F4869"/>
    <w:p w:rsidR="00A1457A" w:rsidRPr="002F4869" w:rsidRDefault="004C3F45" w:rsidP="002F4869">
      <w:pPr>
        <w:pStyle w:val="Nadpis3"/>
      </w:pPr>
      <w:bookmarkStart w:id="103" w:name="_Toc450312138"/>
      <w:r>
        <w:t>4.2.4</w:t>
      </w:r>
      <w:r>
        <w:tab/>
      </w:r>
      <w:r w:rsidR="00FE547C" w:rsidRPr="002F4869">
        <w:t>Zásobování území teplem</w:t>
      </w:r>
      <w:bookmarkEnd w:id="103"/>
    </w:p>
    <w:p w:rsidR="00A1457A" w:rsidRPr="002F4869" w:rsidRDefault="00FE547C" w:rsidP="002F4869">
      <w:pPr>
        <w:pStyle w:val="Zkladntext"/>
      </w:pPr>
      <w:r w:rsidRPr="002F4869">
        <w:t>ÚP nenavrhuje na území obce žádnou centrální soustavu zásobov</w:t>
      </w:r>
      <w:r w:rsidR="004C3F45">
        <w:t>á</w:t>
      </w:r>
      <w:r w:rsidRPr="002F4869">
        <w:t>ní teplem. ÚP zachovává na území obce stávající systém individuálního vytápění objektů s důrazem na ekologicky únosné palivo a obnovitelné zdroje.</w:t>
      </w:r>
    </w:p>
    <w:p w:rsidR="00A1457A" w:rsidRPr="00FE547C" w:rsidRDefault="00A1457A">
      <w:pPr>
        <w:spacing w:line="313" w:lineRule="auto"/>
        <w:jc w:val="both"/>
        <w:sectPr w:rsidR="00A1457A" w:rsidRPr="00FE547C">
          <w:pgSz w:w="11910" w:h="16840"/>
          <w:pgMar w:top="920" w:right="130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A1457A" w:rsidRPr="002F4869" w:rsidRDefault="004C3F45" w:rsidP="002F4869">
      <w:pPr>
        <w:pStyle w:val="Nadpis3"/>
      </w:pPr>
      <w:bookmarkStart w:id="104" w:name="_Toc450312139"/>
      <w:r>
        <w:t>4.2.5</w:t>
      </w:r>
      <w:r>
        <w:tab/>
      </w:r>
      <w:r w:rsidR="00FE547C" w:rsidRPr="002F4869">
        <w:t>Vnější sdělovací prostředky</w:t>
      </w:r>
      <w:bookmarkEnd w:id="104"/>
    </w:p>
    <w:p w:rsidR="00A1457A" w:rsidRPr="002F4869" w:rsidRDefault="00FE547C" w:rsidP="002F4869">
      <w:pPr>
        <w:pStyle w:val="Zkladntext"/>
      </w:pPr>
      <w:r w:rsidRPr="002F4869">
        <w:t>ÚP zachovává stávající podmínky na území obce k napojení na sdělovací rozvody a stabilizuje beze změny na území obce trasy radiových směrových spojů z vysílače Rozsocha jižně od obce Studánka a trasy místních sdělovacích kabelů.</w:t>
      </w:r>
    </w:p>
    <w:p w:rsidR="00A1457A" w:rsidRPr="002F4869" w:rsidRDefault="00A1457A" w:rsidP="002F4869">
      <w:pPr>
        <w:pStyle w:val="Zkladntext"/>
      </w:pPr>
    </w:p>
    <w:p w:rsidR="00A1457A" w:rsidRPr="002F4869" w:rsidRDefault="004C3F45" w:rsidP="004C3F45">
      <w:pPr>
        <w:pStyle w:val="Nadpis3"/>
      </w:pPr>
      <w:bookmarkStart w:id="105" w:name="_Toc450312140"/>
      <w:r>
        <w:t>4.2.6</w:t>
      </w:r>
      <w:r>
        <w:tab/>
      </w:r>
      <w:r w:rsidR="00FE547C" w:rsidRPr="002F4869">
        <w:t>Nakládání s odpadem</w:t>
      </w:r>
      <w:bookmarkEnd w:id="105"/>
    </w:p>
    <w:p w:rsidR="00A1457A" w:rsidRPr="002F4869" w:rsidRDefault="00FE547C" w:rsidP="002F4869">
      <w:pPr>
        <w:pStyle w:val="Zkladntext"/>
      </w:pPr>
      <w:r w:rsidRPr="002F4869">
        <w:t>ÚP zachovává dosavadní systém likvidace směsného komunálního odpadu, nebezpečného i nadměrného odpadu z území obce dle obecně závazné vyhlášky obce o nakládání s odpadem.</w:t>
      </w:r>
    </w:p>
    <w:p w:rsidR="00A1457A" w:rsidRPr="002F4869" w:rsidRDefault="00FE547C" w:rsidP="002F4869">
      <w:pPr>
        <w:pStyle w:val="Zkladntext"/>
      </w:pPr>
      <w:r w:rsidRPr="002F4869">
        <w:t>Rozvojové plochy pro bydlení, smíšené bydlení a občanské vybavení budou napojeny na stávající systém likvidace směsného komunálního odpadu v obci.</w:t>
      </w:r>
    </w:p>
    <w:p w:rsidR="00A1457A" w:rsidRPr="002F4869" w:rsidRDefault="00FE547C" w:rsidP="002F4869">
      <w:pPr>
        <w:pStyle w:val="Zkladntext"/>
      </w:pPr>
      <w:r w:rsidRPr="002F4869">
        <w:t>ÚP stabilizuje plochu sběrného dvora v severní části obce.</w:t>
      </w:r>
    </w:p>
    <w:p w:rsidR="00A1457A" w:rsidRPr="002F4869" w:rsidRDefault="00A1457A" w:rsidP="003651DE">
      <w:pPr>
        <w:pStyle w:val="Zkladntext"/>
        <w:ind w:left="0"/>
      </w:pPr>
    </w:p>
    <w:p w:rsidR="00A1457A" w:rsidRPr="002F4869" w:rsidRDefault="008D2B7D" w:rsidP="003651DE">
      <w:pPr>
        <w:pStyle w:val="Nadpis2"/>
      </w:pPr>
      <w:r>
        <w:t>4.3</w:t>
      </w:r>
      <w:r w:rsidR="00FE547C" w:rsidRPr="002F4869">
        <w:t xml:space="preserve"> </w:t>
      </w:r>
      <w:bookmarkStart w:id="106" w:name="_Toc450312141"/>
      <w:r w:rsidR="002F4869">
        <w:t>OB</w:t>
      </w:r>
      <w:r w:rsidR="003651DE">
        <w:t>Č</w:t>
      </w:r>
      <w:r w:rsidR="00FE547C" w:rsidRPr="002F4869">
        <w:t>ANSKÉ VYBAVENÍ CH</w:t>
      </w:r>
      <w:r w:rsidR="003651DE">
        <w:t>AR</w:t>
      </w:r>
      <w:r w:rsidR="00FE547C" w:rsidRPr="002F4869">
        <w:t>AKTERU VEŘEJNÉ INFRASTRUKTURY</w:t>
      </w:r>
      <w:bookmarkEnd w:id="106"/>
    </w:p>
    <w:p w:rsidR="00A1457A" w:rsidRPr="002F4869" w:rsidRDefault="00A1457A" w:rsidP="002F4869">
      <w:pPr>
        <w:pStyle w:val="Zkladntext"/>
      </w:pPr>
    </w:p>
    <w:p w:rsidR="00A1457A" w:rsidRPr="002F4869" w:rsidRDefault="00FE547C" w:rsidP="002F4869">
      <w:pPr>
        <w:pStyle w:val="Zkladntext"/>
      </w:pPr>
      <w:r w:rsidRPr="002F4869">
        <w:t>Jako plochy občanského</w:t>
      </w:r>
      <w:r w:rsidR="001430D5">
        <w:t xml:space="preserve"> </w:t>
      </w:r>
      <w:r w:rsidRPr="002F4869">
        <w:t>vybavení</w:t>
      </w:r>
      <w:r w:rsidR="001430D5">
        <w:t xml:space="preserve"> </w:t>
      </w:r>
      <w:r w:rsidRPr="002F4869">
        <w:t>-</w:t>
      </w:r>
      <w:r w:rsidR="001430D5">
        <w:t xml:space="preserve"> </w:t>
      </w:r>
      <w:r w:rsidRPr="001430D5">
        <w:t>veřejná</w:t>
      </w:r>
      <w:r w:rsidR="001430D5" w:rsidRPr="001430D5">
        <w:t xml:space="preserve"> </w:t>
      </w:r>
      <w:r w:rsidRPr="001430D5">
        <w:t>infrastruktura</w:t>
      </w:r>
      <w:r w:rsidR="001430D5" w:rsidRPr="001430D5">
        <w:t xml:space="preserve"> </w:t>
      </w:r>
      <w:r w:rsidRPr="001430D5">
        <w:t>–</w:t>
      </w:r>
      <w:r w:rsidR="001430D5" w:rsidRPr="001430D5">
        <w:t xml:space="preserve"> </w:t>
      </w:r>
      <w:r w:rsidRPr="001430D5">
        <w:t>OV</w:t>
      </w:r>
      <w:r w:rsidR="001430D5" w:rsidRPr="001430D5">
        <w:t xml:space="preserve"> </w:t>
      </w:r>
      <w:r w:rsidRPr="001430D5">
        <w:t>jsou</w:t>
      </w:r>
      <w:r w:rsidR="001430D5" w:rsidRPr="001430D5">
        <w:t xml:space="preserve"> </w:t>
      </w:r>
      <w:r w:rsidRPr="001430D5">
        <w:t>sledovány</w:t>
      </w:r>
      <w:r w:rsidR="001430D5" w:rsidRPr="001430D5">
        <w:t xml:space="preserve"> </w:t>
      </w:r>
      <w:r w:rsidRPr="001430D5">
        <w:t>pouze</w:t>
      </w:r>
      <w:r w:rsidR="001430D5" w:rsidRPr="001430D5">
        <w:t xml:space="preserve"> </w:t>
      </w:r>
      <w:r w:rsidRPr="001430D5">
        <w:t>areál mateřské školky, hasičská zbrojnice, budova OÚ s kulturním sálem.</w:t>
      </w:r>
    </w:p>
    <w:p w:rsidR="00A1457A" w:rsidRPr="002F4869" w:rsidRDefault="00FE547C" w:rsidP="002F4869">
      <w:pPr>
        <w:pStyle w:val="Zkladntext"/>
      </w:pPr>
      <w:r w:rsidRPr="002F4869">
        <w:t>ÚP navrhuje zastavitelnou plochu občanského vybavení – veřejná infrastruktura ve východní části obce jako areál dobrovolných hasičů.</w:t>
      </w:r>
    </w:p>
    <w:p w:rsidR="00A1457A" w:rsidRPr="002F4869" w:rsidRDefault="00FE547C" w:rsidP="002F4869">
      <w:pPr>
        <w:pStyle w:val="Zkladntext"/>
      </w:pPr>
      <w:r w:rsidRPr="002F4869">
        <w:t>Na území obce Studánka se vyskytují další plochy občanského vybavení, které však nepředstavují charakter veřejné infrastruktury. Tyto plochy jsou uvedeny v</w:t>
      </w:r>
      <w:r w:rsidR="008D2B7D">
        <w:t xml:space="preserve"> textové části odůvodnění v kap</w:t>
      </w:r>
      <w:r w:rsidRPr="002F4869">
        <w:t>. 7.1.5.</w:t>
      </w:r>
    </w:p>
    <w:p w:rsidR="00A1457A" w:rsidRPr="002F4869" w:rsidRDefault="00A1457A" w:rsidP="002F4869">
      <w:pPr>
        <w:pStyle w:val="Zkladntext"/>
      </w:pPr>
    </w:p>
    <w:p w:rsidR="00A1457A" w:rsidRPr="002F4869" w:rsidRDefault="00A1457A" w:rsidP="002F4869">
      <w:pPr>
        <w:pStyle w:val="Zkladntext"/>
      </w:pPr>
    </w:p>
    <w:p w:rsidR="00A1457A" w:rsidRPr="002F4869" w:rsidRDefault="008D2B7D" w:rsidP="008D2B7D">
      <w:pPr>
        <w:pStyle w:val="Nadpis2"/>
      </w:pPr>
      <w:r>
        <w:t>4.4</w:t>
      </w:r>
      <w:r w:rsidR="00FE547C" w:rsidRPr="002F4869">
        <w:t xml:space="preserve"> </w:t>
      </w:r>
      <w:bookmarkStart w:id="107" w:name="_Toc450312142"/>
      <w:r w:rsidR="00FE547C" w:rsidRPr="002F4869">
        <w:t>VEŘEJNÁ PRO</w:t>
      </w:r>
      <w:r w:rsidR="003651DE">
        <w:t>ST</w:t>
      </w:r>
      <w:r w:rsidR="00FE547C" w:rsidRPr="002F4869">
        <w:t>RANSTVÍ</w:t>
      </w:r>
      <w:bookmarkEnd w:id="107"/>
      <w:r w:rsidR="00FE547C" w:rsidRPr="002F4869">
        <w:t xml:space="preserve"> </w:t>
      </w:r>
    </w:p>
    <w:p w:rsidR="00A1457A" w:rsidRPr="002F4869" w:rsidRDefault="00A1457A" w:rsidP="002F4869">
      <w:pPr>
        <w:pStyle w:val="Zkladntext"/>
      </w:pPr>
    </w:p>
    <w:p w:rsidR="00A1457A" w:rsidRPr="002F4869" w:rsidRDefault="00FE547C" w:rsidP="002F4869">
      <w:pPr>
        <w:pStyle w:val="Zkladntext"/>
      </w:pPr>
      <w:r w:rsidRPr="002F4869">
        <w:t xml:space="preserve">ÚP navrhuje veřejná prostranství jako zastavitelné plochy a plochy přestavby, které jsou zobrazeny v grafické části vlastního ÚP na v. č. 2 Hlavní výkres, </w:t>
      </w:r>
      <w:r w:rsidR="009C051E">
        <w:t>M 1:5000</w:t>
      </w:r>
      <w:r w:rsidRPr="002F4869">
        <w:t xml:space="preserve">, v. č. 4 Výkres koncepce uspořádání krajiny, </w:t>
      </w:r>
      <w:r w:rsidR="009C051E">
        <w:t>M 1:5000</w:t>
      </w:r>
      <w:r w:rsidRPr="002F4869">
        <w:t xml:space="preserve"> a na v. č. 5 Výkres koncepce veřejné infrastruktury, </w:t>
      </w:r>
      <w:r w:rsidR="009C051E">
        <w:t>M 1:5000</w:t>
      </w:r>
      <w:r w:rsidRPr="002F4869">
        <w:t>, ÚP rozlišuje 2 zcela odlišné druhy veřejných prostranství na území obce:</w:t>
      </w:r>
    </w:p>
    <w:p w:rsidR="00A1457A" w:rsidRPr="002F4869" w:rsidRDefault="00A1457A" w:rsidP="002F4869">
      <w:pPr>
        <w:pStyle w:val="Zkladntext"/>
      </w:pPr>
    </w:p>
    <w:p w:rsidR="00A1457A" w:rsidRPr="002F4869" w:rsidRDefault="00FE547C" w:rsidP="003651DE">
      <w:pPr>
        <w:pStyle w:val="Nadpis3"/>
      </w:pPr>
      <w:bookmarkStart w:id="108" w:name="_Toc450312143"/>
      <w:r w:rsidRPr="002F4869">
        <w:t xml:space="preserve">VEŘEJNÁ PROSTRANSTVÍ OZN. PV, jejichž součástí je vždy místní </w:t>
      </w:r>
      <w:r w:rsidR="003651DE">
        <w:t>komunikace</w:t>
      </w:r>
      <w:bookmarkEnd w:id="108"/>
    </w:p>
    <w:p w:rsidR="00A1457A" w:rsidRPr="002F4869" w:rsidRDefault="00FE547C" w:rsidP="002F4869">
      <w:pPr>
        <w:pStyle w:val="Zkladntext"/>
      </w:pPr>
      <w:r w:rsidRPr="002F4869">
        <w:t>ÚP navrhuje v zastavěném území, v zastavitelných plochách a plochách přestavby na území obce Studánka místní obslužné komunikace a zklidněné komunikace jako součásti veřejných prostranství. Tato navržená veřejná prostranství navážou na stávající systémy veřejných prostranství s místními komunikacemi. ÚP v území stabilizuje pouze základní systém místních komunikací. Naprostá většina místních komunikací je řešená jako součást ploch s rozdílným využitím území.</w:t>
      </w:r>
    </w:p>
    <w:p w:rsidR="00A1457A" w:rsidRPr="002F4869" w:rsidRDefault="00A1457A" w:rsidP="002F4869">
      <w:pPr>
        <w:pStyle w:val="Zkladntext"/>
      </w:pPr>
    </w:p>
    <w:p w:rsidR="00A1457A" w:rsidRPr="002F4869" w:rsidRDefault="00FE547C" w:rsidP="003651DE">
      <w:pPr>
        <w:pStyle w:val="Nadpis3"/>
      </w:pPr>
      <w:bookmarkStart w:id="109" w:name="_Toc450312144"/>
      <w:r w:rsidRPr="002F4869">
        <w:t>VEŘEJNÁ PROSTRANSTVÍ SE SPECIFICKÝM VYUŽITÍM OZN. PX, ZV jejichž součástí je vždy veřejná zeleň.</w:t>
      </w:r>
      <w:bookmarkEnd w:id="109"/>
    </w:p>
    <w:p w:rsidR="00A1457A" w:rsidRPr="002F4869" w:rsidRDefault="00FE547C" w:rsidP="002F4869">
      <w:pPr>
        <w:pStyle w:val="Zkladntext"/>
      </w:pPr>
      <w:r w:rsidRPr="002F4869">
        <w:t xml:space="preserve">ÚP navrhuje v zastavěném území, v zastavitelných plochách a plochách přestavby na území obce plochy veřejné zeleně (veřejně přístupné sídelní zeleně) jako veřejná prostranství - se specifickým využitím – veřejná zeleň (PX1), veřejná prostranství - se specifickým využitím – veřejná zeleň - ochranná a izolační zeleň (PX2), a veřejná prostranství - veřejná zeleň - parky (ZV). Tato navržená veřejná prostranství sledují stávající systém veřejných prostranství s veřejnou zelení v obci (blíže </w:t>
      </w:r>
      <w:proofErr w:type="gramStart"/>
      <w:r w:rsidRPr="002F4869">
        <w:t>viz. kap.</w:t>
      </w:r>
      <w:proofErr w:type="gramEnd"/>
      <w:r w:rsidRPr="002F4869">
        <w:t>3.5).</w:t>
      </w:r>
    </w:p>
    <w:p w:rsidR="00A1457A" w:rsidRPr="00FE547C" w:rsidRDefault="00A1457A" w:rsidP="002F4869">
      <w:pPr>
        <w:pStyle w:val="Zkladntext"/>
        <w:rPr>
          <w:rFonts w:cs="Arial"/>
        </w:rPr>
        <w:sectPr w:rsidR="00A1457A" w:rsidRPr="00FE547C">
          <w:pgSz w:w="11910" w:h="16840"/>
          <w:pgMar w:top="920" w:right="130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A1457A" w:rsidRPr="003651DE" w:rsidRDefault="00FE547C" w:rsidP="003651DE">
      <w:pPr>
        <w:pStyle w:val="Nadpis2cislovany"/>
      </w:pPr>
      <w:bookmarkStart w:id="110" w:name="_Toc450312145"/>
      <w:r w:rsidRPr="003651DE">
        <w:t>KONCEPCE USPOŘÁDÁNÍ KRAJINY, VČETNĚ VYMEZENÍ PLOCH A STANOVENÍ PODMÍNEK</w:t>
      </w:r>
      <w:r w:rsidR="00D5163C">
        <w:t xml:space="preserve"> </w:t>
      </w:r>
      <w:r w:rsidRPr="003651DE">
        <w:t>PRO</w:t>
      </w:r>
      <w:r w:rsidR="00D5163C">
        <w:t xml:space="preserve"> </w:t>
      </w:r>
      <w:r w:rsidRPr="003651DE">
        <w:t xml:space="preserve">ZMĚNY V JEJICH </w:t>
      </w:r>
      <w:r w:rsidR="003651DE">
        <w:t>VY</w:t>
      </w:r>
      <w:r w:rsidRPr="003651DE">
        <w:t>UŽITÍ, ÚZEMNÍ SYSTÉM EKOLOGICKÉ STABILITY, PROPUSTNOST</w:t>
      </w:r>
      <w:r w:rsidR="00D5163C">
        <w:t xml:space="preserve"> </w:t>
      </w:r>
      <w:r w:rsidRPr="003651DE">
        <w:t>KRAJINY, PROTIEROZNÍ OPATŘENÍ, OCHRANA PŘED POVODNĚMI, REKRE</w:t>
      </w:r>
      <w:r w:rsidR="003651DE">
        <w:t>AC</w:t>
      </w:r>
      <w:r w:rsidRPr="003651DE">
        <w:t>E, DOBÝ</w:t>
      </w:r>
      <w:r w:rsidR="003651DE">
        <w:t>V</w:t>
      </w:r>
      <w:r w:rsidRPr="003651DE">
        <w:t>ÁNÍ NEROSTŮ APOD.</w:t>
      </w:r>
      <w:bookmarkEnd w:id="110"/>
      <w:r w:rsidRPr="003651DE">
        <w:t xml:space="preserve"> </w:t>
      </w:r>
    </w:p>
    <w:p w:rsidR="00A1457A" w:rsidRPr="00FE547C" w:rsidRDefault="00A1457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A1457A" w:rsidRPr="003651DE" w:rsidRDefault="008D2B7D" w:rsidP="003651DE">
      <w:pPr>
        <w:pStyle w:val="Nadpis3"/>
      </w:pPr>
      <w:bookmarkStart w:id="111" w:name="_Toc450312146"/>
      <w:r>
        <w:t>5.1</w:t>
      </w:r>
      <w:r>
        <w:tab/>
      </w:r>
      <w:r w:rsidR="00FE547C" w:rsidRPr="003651DE">
        <w:t>N</w:t>
      </w:r>
      <w:r w:rsidR="003651DE">
        <w:t>ÁV</w:t>
      </w:r>
      <w:r w:rsidR="00FE547C" w:rsidRPr="003651DE">
        <w:t>RH USPOŘÁDÁNÍ KRAJINY</w:t>
      </w:r>
      <w:bookmarkEnd w:id="111"/>
    </w:p>
    <w:p w:rsidR="00A1457A" w:rsidRPr="003651DE" w:rsidRDefault="00FE547C" w:rsidP="003651DE">
      <w:pPr>
        <w:pStyle w:val="Zkladntext"/>
      </w:pPr>
      <w:r w:rsidRPr="003651DE">
        <w:t xml:space="preserve">V grafické části vlastního ÚP je zobrazena koncepce uspořádání krajiny na v. č. 4 Výkres koncepce uspořádání krajiny, </w:t>
      </w:r>
      <w:r w:rsidR="009C051E">
        <w:t>M 1:5000</w:t>
      </w:r>
      <w:r w:rsidRPr="003651DE">
        <w:t>.</w:t>
      </w:r>
    </w:p>
    <w:p w:rsidR="00A1457A" w:rsidRPr="003651DE" w:rsidRDefault="00FE547C" w:rsidP="003651DE">
      <w:pPr>
        <w:pStyle w:val="Zkladntext"/>
      </w:pPr>
      <w:r w:rsidRPr="003651DE">
        <w:t xml:space="preserve">ÚP zachovává krajinné typy lesní krajiny, krajiny novověké kolonizace </w:t>
      </w:r>
      <w:proofErr w:type="spellStart"/>
      <w:r w:rsidRPr="003651DE">
        <w:t>Hercynia</w:t>
      </w:r>
      <w:proofErr w:type="spellEnd"/>
      <w:r w:rsidRPr="003651DE">
        <w:t xml:space="preserve"> a krajiny vrchovin </w:t>
      </w:r>
      <w:proofErr w:type="spellStart"/>
      <w:r w:rsidRPr="003651DE">
        <w:t>Hercynica</w:t>
      </w:r>
      <w:proofErr w:type="spellEnd"/>
      <w:r w:rsidRPr="003651DE">
        <w:t>.</w:t>
      </w:r>
    </w:p>
    <w:p w:rsidR="00A1457A" w:rsidRPr="003651DE" w:rsidRDefault="00A1457A" w:rsidP="003651DE">
      <w:pPr>
        <w:pStyle w:val="Zkladntext"/>
      </w:pPr>
    </w:p>
    <w:p w:rsidR="00A1457A" w:rsidRPr="00FE547C" w:rsidRDefault="00FE547C" w:rsidP="003651DE">
      <w:pPr>
        <w:pStyle w:val="Zkladntext"/>
        <w:rPr>
          <w:rFonts w:cs="Arial"/>
        </w:rPr>
      </w:pPr>
      <w:r w:rsidRPr="003651DE">
        <w:t xml:space="preserve">ÚP navrhuje na území obce celkem 15 změn v krajině </w:t>
      </w:r>
      <w:proofErr w:type="spellStart"/>
      <w:r w:rsidRPr="003651DE">
        <w:t>ozn</w:t>
      </w:r>
      <w:proofErr w:type="spellEnd"/>
      <w:r w:rsidRPr="003651DE">
        <w:t>. K1 – K15, z toho jako protierozní opatření (K2 - K7, K11 – K14), jako opatření ke zvýšení retenčních schopností území (K8, K15), jako opatření k ochraně přírodního dědictví (K9), jako koridor pro trasu STL plynovodu nadmístního charakteru (K10) a jako plochy smíšené nezastavěné s rekreační funkcí</w:t>
      </w:r>
      <w:r w:rsidRPr="00FE547C">
        <w:rPr>
          <w:spacing w:val="-5"/>
        </w:rPr>
        <w:t xml:space="preserve"> </w:t>
      </w:r>
      <w:r w:rsidRPr="00FE547C">
        <w:t>–</w:t>
      </w:r>
      <w:r w:rsidRPr="00FE547C">
        <w:rPr>
          <w:spacing w:val="-7"/>
        </w:rPr>
        <w:t xml:space="preserve"> </w:t>
      </w:r>
      <w:r w:rsidRPr="00FE547C">
        <w:rPr>
          <w:rFonts w:cs="Arial"/>
        </w:rPr>
        <w:t>lesopark</w:t>
      </w:r>
      <w:r w:rsidRPr="00FE547C">
        <w:rPr>
          <w:rFonts w:cs="Arial"/>
          <w:spacing w:val="-3"/>
        </w:rPr>
        <w:t xml:space="preserve"> </w:t>
      </w:r>
      <w:r w:rsidRPr="00FE547C">
        <w:rPr>
          <w:rFonts w:cs="Arial"/>
        </w:rPr>
        <w:t>(K1).</w:t>
      </w:r>
    </w:p>
    <w:p w:rsidR="00A1457A" w:rsidRPr="00FE547C" w:rsidRDefault="00A1457A">
      <w:pPr>
        <w:spacing w:line="312" w:lineRule="auto"/>
        <w:jc w:val="both"/>
        <w:rPr>
          <w:rFonts w:ascii="Arial" w:eastAsia="Arial" w:hAnsi="Arial" w:cs="Arial"/>
        </w:rPr>
        <w:sectPr w:rsidR="00A1457A" w:rsidRPr="00FE547C">
          <w:pgSz w:w="11910" w:h="16840"/>
          <w:pgMar w:top="920" w:right="126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A1457A" w:rsidRPr="00D5163C" w:rsidRDefault="00FE547C" w:rsidP="00D5163C">
      <w:pPr>
        <w:pStyle w:val="Nadpis2"/>
      </w:pPr>
      <w:r w:rsidRPr="00FE547C">
        <w:rPr>
          <w:spacing w:val="-56"/>
          <w:w w:val="99"/>
          <w:u w:color="000000"/>
        </w:rPr>
        <w:t xml:space="preserve"> </w:t>
      </w:r>
      <w:bookmarkStart w:id="112" w:name="_Toc450312147"/>
      <w:r w:rsidRPr="00D5163C">
        <w:t>* Plochy změn v krajině</w:t>
      </w:r>
      <w:bookmarkEnd w:id="112"/>
      <w:r w:rsidRPr="00D5163C">
        <w:t xml:space="preserve"> 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02"/>
        <w:gridCol w:w="5245"/>
        <w:gridCol w:w="1274"/>
        <w:gridCol w:w="7374"/>
      </w:tblGrid>
      <w:tr w:rsidR="00A1457A" w:rsidRPr="00D5163C">
        <w:trPr>
          <w:trHeight w:hRule="exact" w:val="6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  <w:rPr>
                <w:rStyle w:val="Siln"/>
              </w:rPr>
            </w:pPr>
            <w:r w:rsidRPr="00D5163C">
              <w:rPr>
                <w:rStyle w:val="Siln"/>
              </w:rPr>
              <w:t>označení</w:t>
            </w:r>
          </w:p>
          <w:p w:rsidR="00A1457A" w:rsidRPr="00D5163C" w:rsidRDefault="00FE547C" w:rsidP="00D5163C">
            <w:pPr>
              <w:pStyle w:val="Zkladntext"/>
              <w:rPr>
                <w:rStyle w:val="Siln"/>
              </w:rPr>
            </w:pPr>
            <w:r w:rsidRPr="00D5163C">
              <w:rPr>
                <w:rStyle w:val="Siln"/>
              </w:rPr>
              <w:t>plochy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  <w:rPr>
                <w:rStyle w:val="Siln"/>
              </w:rPr>
            </w:pPr>
          </w:p>
          <w:p w:rsidR="00A1457A" w:rsidRPr="00D5163C" w:rsidRDefault="00FE547C" w:rsidP="00D5163C">
            <w:pPr>
              <w:pStyle w:val="Zkladntext"/>
              <w:rPr>
                <w:rStyle w:val="Siln"/>
              </w:rPr>
            </w:pPr>
            <w:r w:rsidRPr="00D5163C">
              <w:rPr>
                <w:rStyle w:val="Siln"/>
              </w:rPr>
              <w:t>popis plochy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  <w:rPr>
                <w:rStyle w:val="Siln"/>
              </w:rPr>
            </w:pPr>
            <w:r w:rsidRPr="00D5163C">
              <w:rPr>
                <w:rStyle w:val="Siln"/>
              </w:rPr>
              <w:t>katastrální</w:t>
            </w:r>
          </w:p>
          <w:p w:rsidR="00A1457A" w:rsidRPr="00D5163C" w:rsidRDefault="00FE547C" w:rsidP="00D5163C">
            <w:pPr>
              <w:pStyle w:val="Zkladntext"/>
              <w:rPr>
                <w:rStyle w:val="Siln"/>
              </w:rPr>
            </w:pPr>
            <w:r w:rsidRPr="00D5163C">
              <w:rPr>
                <w:rStyle w:val="Siln"/>
              </w:rPr>
              <w:t>území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  <w:rPr>
                <w:rStyle w:val="Siln"/>
              </w:rPr>
            </w:pPr>
          </w:p>
          <w:p w:rsidR="00A1457A" w:rsidRPr="00D5163C" w:rsidRDefault="00FE547C" w:rsidP="00D5163C">
            <w:pPr>
              <w:pStyle w:val="Zkladntext"/>
              <w:rPr>
                <w:rStyle w:val="Siln"/>
              </w:rPr>
            </w:pPr>
            <w:r w:rsidRPr="00D5163C">
              <w:rPr>
                <w:rStyle w:val="Siln"/>
              </w:rPr>
              <w:t>způsob využití plochy</w:t>
            </w:r>
          </w:p>
        </w:tc>
      </w:tr>
      <w:tr w:rsidR="00A1457A" w:rsidRPr="00D5163C">
        <w:trPr>
          <w:trHeight w:hRule="exact" w:val="6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lesopark v západní části obce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Studánka u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 rekreační funkcí – lesopark - </w:t>
            </w:r>
            <w:proofErr w:type="spellStart"/>
            <w:r w:rsidRPr="00D5163C">
              <w:t>NSr</w:t>
            </w:r>
            <w:proofErr w:type="spellEnd"/>
          </w:p>
        </w:tc>
      </w:tr>
      <w:tr w:rsidR="00A1457A" w:rsidRPr="00D5163C">
        <w:trPr>
          <w:trHeight w:hRule="exact" w:val="9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změna orné půdy na TTP v šířce 15 m se skupinami autochtonních keřů jako protierozní opatření na východě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obce podél plochy Z37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ochrannou funkcí - </w:t>
            </w:r>
            <w:proofErr w:type="spellStart"/>
            <w:r w:rsidRPr="00D5163C">
              <w:t>NSzo</w:t>
            </w:r>
            <w:proofErr w:type="spellEnd"/>
          </w:p>
        </w:tc>
      </w:tr>
      <w:tr w:rsidR="00A1457A" w:rsidRPr="00D5163C">
        <w:trPr>
          <w:trHeight w:hRule="exact" w:val="9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změna orné půdy na TTP – založení genofondového sadu navazujícího na stromořadí podél navrhované pěší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cesty jako protierozní opatření ve východní části obce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přírodní funkcí - </w:t>
            </w:r>
            <w:proofErr w:type="spellStart"/>
            <w:r w:rsidRPr="00D5163C">
              <w:t>NSzp</w:t>
            </w:r>
            <w:proofErr w:type="spellEnd"/>
          </w:p>
        </w:tc>
      </w:tr>
      <w:tr w:rsidR="00A1457A" w:rsidRPr="00D5163C">
        <w:trPr>
          <w:trHeight w:hRule="exact" w:val="151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K4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změna orné půdy na TTP včetně návrhu polní cesty se zasakovacím pásem šířky 5 m s doprovodným stromořadím ovocných stromů podél východní strany jako protierozní opatření propojující 2 parky na východě obce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ochrannou funkcí - </w:t>
            </w:r>
            <w:proofErr w:type="spellStart"/>
            <w:r w:rsidRPr="00D5163C">
              <w:t>NSzo</w:t>
            </w:r>
            <w:proofErr w:type="spellEnd"/>
          </w:p>
        </w:tc>
      </w:tr>
      <w:tr w:rsidR="00A1457A" w:rsidRPr="00D5163C">
        <w:trPr>
          <w:trHeight w:hRule="exact" w:val="6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K5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změna orné půdy na TTP a založení remízu šířky 5 m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krajinné zeleně jako protierozní opatření v západní části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kulturně ochrannou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 xml:space="preserve">funkcí - </w:t>
            </w:r>
            <w:proofErr w:type="spellStart"/>
            <w:r w:rsidRPr="00D5163C">
              <w:t>NSzko</w:t>
            </w:r>
            <w:proofErr w:type="spellEnd"/>
          </w:p>
        </w:tc>
      </w:tr>
      <w:tr w:rsidR="00A1457A" w:rsidRPr="00D5163C">
        <w:trPr>
          <w:trHeight w:hRule="exact" w:val="12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K6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změna orné půdy na TTP včetně návrhu polní cesty se zasakovacím pásem šířky 10 m a stromořadím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z ovocných stromů podél západní strany jako protierozní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opatření v západní části obce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kulturně ochrannou funkcí - </w:t>
            </w:r>
            <w:proofErr w:type="spellStart"/>
            <w:r w:rsidRPr="00D5163C">
              <w:t>NSzko</w:t>
            </w:r>
            <w:proofErr w:type="spellEnd"/>
          </w:p>
        </w:tc>
      </w:tr>
      <w:tr w:rsidR="00A1457A" w:rsidRPr="00D5163C">
        <w:trPr>
          <w:trHeight w:hRule="exact" w:val="9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K7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změna orné půdy na TTP včetně návrhu polní cesty se zasakovacím pásem šířky 10 m jako protierozní opatření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na západě obce podél plochy Z34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kulturně ochrannou funkcí - </w:t>
            </w:r>
            <w:proofErr w:type="spellStart"/>
            <w:r w:rsidRPr="00D5163C">
              <w:t>NSzko</w:t>
            </w:r>
            <w:proofErr w:type="spellEnd"/>
          </w:p>
        </w:tc>
      </w:tr>
      <w:tr w:rsidR="00A1457A" w:rsidRPr="00D5163C">
        <w:trPr>
          <w:trHeight w:hRule="exact" w:val="6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K8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dvě víceúčelové malé vodní nádrže s retenční funkcí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jihozápadně od obce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vodní plocha - W</w:t>
            </w:r>
          </w:p>
        </w:tc>
      </w:tr>
      <w:tr w:rsidR="00A1457A" w:rsidRPr="00D5163C">
        <w:trPr>
          <w:trHeight w:hRule="exact" w:val="61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K9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výsadba </w:t>
            </w:r>
            <w:proofErr w:type="spellStart"/>
            <w:r w:rsidRPr="00D5163C">
              <w:t>mimolesní</w:t>
            </w:r>
            <w:proofErr w:type="spellEnd"/>
            <w:r w:rsidRPr="00D5163C">
              <w:t xml:space="preserve"> zeleně nad koupalištěm jako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opatření na ochranu přírodních hodnot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kulturní funkcí - </w:t>
            </w:r>
            <w:proofErr w:type="spellStart"/>
            <w:r w:rsidRPr="00D5163C">
              <w:t>NSzk</w:t>
            </w:r>
            <w:proofErr w:type="spellEnd"/>
            <w:r w:rsidRPr="00D5163C">
              <w:t>,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plocha přírodní - NP</w:t>
            </w:r>
          </w:p>
        </w:tc>
      </w:tr>
    </w:tbl>
    <w:p w:rsidR="00A1457A" w:rsidRPr="00D5163C" w:rsidRDefault="00A1457A" w:rsidP="00D5163C">
      <w:pPr>
        <w:pStyle w:val="Zkladntext"/>
        <w:sectPr w:rsidR="00A1457A" w:rsidRPr="00D5163C">
          <w:headerReference w:type="default" r:id="rId15"/>
          <w:footerReference w:type="default" r:id="rId16"/>
          <w:pgSz w:w="16840" w:h="11910" w:orient="landscape"/>
          <w:pgMar w:top="920" w:right="420" w:bottom="900" w:left="1200" w:header="731" w:footer="715" w:gutter="0"/>
          <w:pgNumType w:start="18"/>
          <w:cols w:space="708"/>
        </w:sectPr>
      </w:pPr>
    </w:p>
    <w:p w:rsidR="00A1457A" w:rsidRPr="00D5163C" w:rsidRDefault="00A1457A" w:rsidP="00D5163C">
      <w:pPr>
        <w:pStyle w:val="Zkladntext"/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02"/>
        <w:gridCol w:w="5245"/>
        <w:gridCol w:w="1274"/>
        <w:gridCol w:w="7374"/>
      </w:tblGrid>
      <w:tr w:rsidR="00A1457A" w:rsidRPr="00D5163C">
        <w:trPr>
          <w:trHeight w:hRule="exact" w:val="155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K10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koridor pro trasu STL plynovodu – plynofikace Obory, Milířů a Lesné (VPS č. P05 dle ZÚR PK)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zemědělskou funkcí a pro vedení technické infrastruktury - </w:t>
            </w:r>
            <w:proofErr w:type="spellStart"/>
            <w:r w:rsidRPr="00D5163C">
              <w:t>NSzi</w:t>
            </w:r>
            <w:proofErr w:type="spellEnd"/>
            <w:r w:rsidRPr="00D5163C">
              <w:t xml:space="preserve">, plocha smíšená nezastavěného území s kulturní funkcí a pro vedení technické infrastruktury - </w:t>
            </w:r>
            <w:proofErr w:type="spellStart"/>
            <w:r w:rsidRPr="00D5163C">
              <w:t>NSki</w:t>
            </w:r>
            <w:proofErr w:type="spellEnd"/>
            <w:r w:rsidRPr="00D5163C">
              <w:t xml:space="preserve">, plocha smíšená nezastavěného území s přírodně kulturní funkcí a pro vedení technické infrastruktury - </w:t>
            </w:r>
            <w:proofErr w:type="spellStart"/>
            <w:r w:rsidRPr="00D5163C">
              <w:t>NSpki</w:t>
            </w:r>
            <w:proofErr w:type="spellEnd"/>
          </w:p>
        </w:tc>
      </w:tr>
      <w:tr w:rsidR="00A1457A" w:rsidRPr="00D5163C">
        <w:trPr>
          <w:trHeight w:hRule="exact" w:val="8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K11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změna orné půdy na TTP včetně svodového příkopu polní cesty jako protierozní opatření v jižní části obce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kulturně ochrannou funkcí - </w:t>
            </w:r>
            <w:proofErr w:type="spellStart"/>
            <w:r w:rsidRPr="00D5163C">
              <w:t>NSzko</w:t>
            </w:r>
            <w:proofErr w:type="spellEnd"/>
          </w:p>
        </w:tc>
      </w:tr>
      <w:tr w:rsidR="00A1457A" w:rsidRPr="00D5163C">
        <w:trPr>
          <w:trHeight w:hRule="exact" w:val="96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K12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změna orné půdy na TTP s výsadbou </w:t>
            </w:r>
            <w:proofErr w:type="spellStart"/>
            <w:r w:rsidRPr="00D5163C">
              <w:t>mimolesní</w:t>
            </w:r>
            <w:proofErr w:type="spellEnd"/>
            <w:r w:rsidRPr="00D5163C">
              <w:t xml:space="preserve"> zeleně a svodového příkopu polní cesty jako protierozní opatření v jižní části obce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kulturně ochrannou funkcí - </w:t>
            </w:r>
            <w:proofErr w:type="spellStart"/>
            <w:r w:rsidRPr="00D5163C">
              <w:t>NSzko</w:t>
            </w:r>
            <w:proofErr w:type="spellEnd"/>
          </w:p>
        </w:tc>
      </w:tr>
      <w:tr w:rsidR="00A1457A" w:rsidRPr="00D5163C">
        <w:trPr>
          <w:trHeight w:hRule="exact" w:val="9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K13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změna orné půdy na TTP se skupinami autochtonních keřů včetně návrhu polní cesty pro pěší se zasakovacím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pásem jako protierozní opatření v západní části obce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kulturně ochrannou funkcí - </w:t>
            </w:r>
            <w:proofErr w:type="spellStart"/>
            <w:r w:rsidRPr="00D5163C">
              <w:t>NSzko</w:t>
            </w:r>
            <w:proofErr w:type="spellEnd"/>
          </w:p>
        </w:tc>
      </w:tr>
      <w:tr w:rsidR="00A1457A" w:rsidRPr="00D5163C">
        <w:trPr>
          <w:trHeight w:hRule="exact" w:val="9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K14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změna orné půdy na TTP včetně návrhu polní cesty do lesoparku se zasakovacím pásem podél západní strany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jako protierozní opatření v západní části obce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A1457A" w:rsidP="00D5163C">
            <w:pPr>
              <w:pStyle w:val="Zkladntext"/>
            </w:pPr>
          </w:p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 xml:space="preserve">plocha smíšená nezastavěného území se </w:t>
            </w:r>
            <w:proofErr w:type="spellStart"/>
            <w:r w:rsidRPr="00D5163C">
              <w:t>zemědělsko</w:t>
            </w:r>
            <w:proofErr w:type="spellEnd"/>
            <w:r w:rsidRPr="00D5163C">
              <w:t xml:space="preserve"> kulturně ochrannou funkcí - </w:t>
            </w:r>
            <w:proofErr w:type="spellStart"/>
            <w:r w:rsidRPr="00D5163C">
              <w:t>NSzko</w:t>
            </w:r>
            <w:proofErr w:type="spellEnd"/>
          </w:p>
        </w:tc>
      </w:tr>
      <w:tr w:rsidR="00A1457A" w:rsidRPr="00D5163C">
        <w:trPr>
          <w:trHeight w:hRule="exact" w:val="6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K15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víceúčelová malá vodní nádrž s retenční funkcí při</w:t>
            </w:r>
          </w:p>
          <w:p w:rsidR="00A1457A" w:rsidRPr="00D5163C" w:rsidRDefault="00FE547C" w:rsidP="00D5163C">
            <w:pPr>
              <w:pStyle w:val="Zkladntext"/>
            </w:pPr>
            <w:r w:rsidRPr="00D5163C">
              <w:t>východní hranici řešeného území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Studánka u Tachova</w:t>
            </w:r>
          </w:p>
        </w:tc>
        <w:tc>
          <w:tcPr>
            <w:tcW w:w="7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457A" w:rsidRPr="00D5163C" w:rsidRDefault="00FE547C" w:rsidP="00D5163C">
            <w:pPr>
              <w:pStyle w:val="Zkladntext"/>
            </w:pPr>
            <w:r w:rsidRPr="00D5163C">
              <w:t>vodní plocha - W</w:t>
            </w:r>
          </w:p>
        </w:tc>
      </w:tr>
    </w:tbl>
    <w:p w:rsidR="00A1457A" w:rsidRPr="00FE547C" w:rsidRDefault="00A1457A">
      <w:pPr>
        <w:rPr>
          <w:rFonts w:ascii="Arial" w:eastAsia="Arial" w:hAnsi="Arial" w:cs="Arial"/>
          <w:szCs w:val="20"/>
        </w:rPr>
        <w:sectPr w:rsidR="00A1457A" w:rsidRPr="00FE547C">
          <w:pgSz w:w="16840" w:h="11910" w:orient="landscape"/>
          <w:pgMar w:top="920" w:right="420" w:bottom="900" w:left="1200" w:header="731" w:footer="715" w:gutter="0"/>
          <w:cols w:space="708"/>
        </w:sectPr>
      </w:pPr>
    </w:p>
    <w:p w:rsidR="00A1457A" w:rsidRPr="00FE547C" w:rsidRDefault="00A1457A">
      <w:pPr>
        <w:rPr>
          <w:rFonts w:ascii="Times New Roman" w:eastAsia="Times New Roman" w:hAnsi="Times New Roman" w:cs="Times New Roman"/>
          <w:szCs w:val="20"/>
        </w:rPr>
      </w:pPr>
    </w:p>
    <w:p w:rsidR="00A1457A" w:rsidRPr="00FE547C" w:rsidRDefault="00A1457A">
      <w:pPr>
        <w:spacing w:before="7"/>
        <w:rPr>
          <w:rFonts w:ascii="Times New Roman" w:eastAsia="Times New Roman" w:hAnsi="Times New Roman" w:cs="Times New Roman"/>
          <w:szCs w:val="20"/>
        </w:rPr>
      </w:pPr>
    </w:p>
    <w:p w:rsidR="00A1457A" w:rsidRPr="00D5163C" w:rsidRDefault="008D2B7D" w:rsidP="00D5163C">
      <w:pPr>
        <w:pStyle w:val="Nadpis2"/>
      </w:pPr>
      <w:bookmarkStart w:id="113" w:name="_Toc450312148"/>
      <w:r>
        <w:t xml:space="preserve">5.2 </w:t>
      </w:r>
      <w:r w:rsidR="00FE547C" w:rsidRPr="00D5163C">
        <w:t>NÁVRH SYSTÉMU ÚSES</w:t>
      </w:r>
      <w:bookmarkEnd w:id="113"/>
    </w:p>
    <w:p w:rsidR="00A1457A" w:rsidRPr="00D5163C" w:rsidRDefault="00A1457A" w:rsidP="00D5163C"/>
    <w:p w:rsidR="00A1457A" w:rsidRPr="00D5163C" w:rsidRDefault="00FE547C" w:rsidP="00D5163C">
      <w:pPr>
        <w:pStyle w:val="Zkladntext"/>
      </w:pPr>
      <w:r w:rsidRPr="00D5163C">
        <w:t xml:space="preserve">Územní systém ekologické stability (dále ÚSES) vymezuje vlastní ÚP v grafické části ve v. č. 2 Hlavní výkres, </w:t>
      </w:r>
      <w:r w:rsidR="009C051E">
        <w:t>M 1:5000</w:t>
      </w:r>
      <w:r w:rsidRPr="00D5163C">
        <w:t xml:space="preserve">, ve v. č. 4 Výkres koncepce uspořádání krajiny, </w:t>
      </w:r>
      <w:r w:rsidR="009C051E">
        <w:t>M 1:5000</w:t>
      </w:r>
      <w:r w:rsidRPr="00D5163C">
        <w:t xml:space="preserve">, v grafické části odůvodnění ve v. č. 1 Koordinační výkres, </w:t>
      </w:r>
      <w:r w:rsidR="009C051E">
        <w:t>M 1:5000</w:t>
      </w:r>
      <w:r w:rsidRPr="00D5163C">
        <w:t xml:space="preserve">. ÚSES je samostatně jako část koncepce krajiny zobrazen rovněž v grafické části odůvodnění ÚP na schématu </w:t>
      </w:r>
      <w:proofErr w:type="gramStart"/>
      <w:r w:rsidRPr="00D5163C">
        <w:t>A.1 Krajina</w:t>
      </w:r>
      <w:proofErr w:type="gramEnd"/>
      <w:r w:rsidRPr="00D5163C">
        <w:t xml:space="preserve"> - ÚSES, </w:t>
      </w:r>
      <w:r w:rsidR="009C051E">
        <w:t>M 1:5000</w:t>
      </w:r>
      <w:r w:rsidRPr="00D5163C">
        <w:t>.</w:t>
      </w:r>
    </w:p>
    <w:p w:rsidR="00A1457A" w:rsidRPr="00D5163C" w:rsidRDefault="00FE547C" w:rsidP="00D5163C">
      <w:pPr>
        <w:pStyle w:val="Zkladntext"/>
      </w:pPr>
      <w:r w:rsidRPr="00D5163C">
        <w:t xml:space="preserve">Jednotlivé prvky ÚSES jsou v kulturní krajině vymezeny, žádný prvek ÚSES není navržen k založení. ZÚR PK nevymezuje na území obce Studánka žádné prvky </w:t>
      </w:r>
      <w:r w:rsidRPr="001430D5">
        <w:t>regionálního ani</w:t>
      </w:r>
      <w:r w:rsidR="001430D5" w:rsidRPr="001430D5">
        <w:t xml:space="preserve"> </w:t>
      </w:r>
      <w:r w:rsidRPr="001430D5">
        <w:t>nadregionálního</w:t>
      </w:r>
      <w:r w:rsidRPr="00D5163C">
        <w:t xml:space="preserve"> systému ekologické stability.</w:t>
      </w:r>
    </w:p>
    <w:p w:rsidR="00A1457A" w:rsidRPr="00D5163C" w:rsidRDefault="00FE547C" w:rsidP="00D5163C">
      <w:pPr>
        <w:pStyle w:val="Zkladntext"/>
      </w:pPr>
      <w:r w:rsidRPr="00D5163C">
        <w:t>ÚP navrhuje prvky lokálního systému ekologické stability. Funkční využití všech ploch biocenter a biokoridorů ÚSES na území obce Studánka musí být v souladu s navrženými opatřeními v popisu jednotlivých skladebních částí ÚSES:</w:t>
      </w:r>
    </w:p>
    <w:p w:rsidR="00A1457A" w:rsidRPr="00D5163C" w:rsidRDefault="00A1457A" w:rsidP="00D5163C"/>
    <w:p w:rsidR="00A1457A" w:rsidRPr="00D5163C" w:rsidRDefault="00A1457A" w:rsidP="00D5163C"/>
    <w:p w:rsidR="00A1457A" w:rsidRPr="00D5163C" w:rsidRDefault="00FE547C" w:rsidP="00D5163C">
      <w:pPr>
        <w:pStyle w:val="Nadpis3"/>
      </w:pPr>
      <w:bookmarkStart w:id="114" w:name="_Toc450312149"/>
      <w:r w:rsidRPr="00D5163C">
        <w:t>LOKÁLNÍ BIOCENT</w:t>
      </w:r>
      <w:r w:rsidR="00D5163C">
        <w:t>r</w:t>
      </w:r>
      <w:r w:rsidRPr="00D5163C">
        <w:t>A FUNKČNÍ</w:t>
      </w:r>
      <w:bookmarkEnd w:id="114"/>
      <w:r w:rsidRPr="00D5163C">
        <w:t xml:space="preserve"> </w:t>
      </w:r>
    </w:p>
    <w:p w:rsidR="00A1457A" w:rsidRPr="00D5163C" w:rsidRDefault="00FE547C" w:rsidP="00D5163C">
      <w:pPr>
        <w:pStyle w:val="Zkladntext"/>
      </w:pPr>
      <w:r w:rsidRPr="00D5163C">
        <w:t>číslo:</w:t>
      </w:r>
      <w:r w:rsidRPr="00D5163C">
        <w:tab/>
        <w:t>TC 13</w:t>
      </w:r>
    </w:p>
    <w:p w:rsidR="00A1457A" w:rsidRPr="00D5163C" w:rsidRDefault="00FE547C" w:rsidP="00D5163C">
      <w:pPr>
        <w:pStyle w:val="Zkladntext"/>
      </w:pPr>
      <w:r w:rsidRPr="00D5163C">
        <w:t>název:</w:t>
      </w:r>
      <w:r w:rsidRPr="00D5163C">
        <w:tab/>
        <w:t>K. 622,4 Z od Studánky</w:t>
      </w:r>
    </w:p>
    <w:p w:rsidR="00A1457A" w:rsidRPr="00D5163C" w:rsidRDefault="00FE547C" w:rsidP="00D5163C">
      <w:pPr>
        <w:pStyle w:val="Zkladntext"/>
      </w:pPr>
      <w:r w:rsidRPr="00D5163C">
        <w:t>opatření:</w:t>
      </w:r>
      <w:r w:rsidRPr="00D5163C">
        <w:tab/>
        <w:t xml:space="preserve">zajistit přirozený </w:t>
      </w:r>
      <w:proofErr w:type="spellStart"/>
      <w:r w:rsidRPr="00D5163C">
        <w:t>sukcesní</w:t>
      </w:r>
      <w:proofErr w:type="spellEnd"/>
      <w:r w:rsidRPr="00D5163C">
        <w:t xml:space="preserve"> vývoj</w:t>
      </w:r>
    </w:p>
    <w:p w:rsidR="00A1457A" w:rsidRPr="00D5163C" w:rsidRDefault="00FE547C" w:rsidP="00D5163C">
      <w:pPr>
        <w:pStyle w:val="Zkladntext"/>
      </w:pPr>
      <w:r w:rsidRPr="00D5163C">
        <w:t>prvek, úroveň:</w:t>
      </w:r>
      <w:r w:rsidRPr="00D5163C">
        <w:tab/>
        <w:t>LOK BC FUN</w:t>
      </w:r>
    </w:p>
    <w:p w:rsidR="00D5163C" w:rsidRDefault="00FE547C" w:rsidP="00D5163C">
      <w:pPr>
        <w:pStyle w:val="Zkladntext"/>
      </w:pPr>
      <w:r w:rsidRPr="00D5163C">
        <w:t>katastrální území, p. p. č.:</w:t>
      </w:r>
      <w:r w:rsidRPr="00D5163C">
        <w:tab/>
      </w:r>
      <w:proofErr w:type="gramStart"/>
      <w:r w:rsidRPr="00D5163C">
        <w:t>k. ú . Studánka</w:t>
      </w:r>
      <w:proofErr w:type="gramEnd"/>
      <w:r w:rsidRPr="00D5163C">
        <w:t xml:space="preserve"> u Tachova </w:t>
      </w:r>
    </w:p>
    <w:p w:rsidR="00A1457A" w:rsidRPr="00D5163C" w:rsidRDefault="00FE547C" w:rsidP="00D5163C">
      <w:pPr>
        <w:pStyle w:val="Zkladntext"/>
      </w:pPr>
      <w:r w:rsidRPr="00D5163C">
        <w:t>p. p. č. 1833, 578/1, 578/2,580, 667/5,</w:t>
      </w:r>
      <w:r w:rsidR="00D5163C">
        <w:t xml:space="preserve"> </w:t>
      </w:r>
      <w:r w:rsidRPr="00D5163C">
        <w:t>823/2, 1805/1, 1806, 1833,1844, 737/1, 819, 821/1, 821/2, 821/3,</w:t>
      </w:r>
    </w:p>
    <w:p w:rsidR="00A1457A" w:rsidRPr="00D5163C" w:rsidRDefault="00FE547C" w:rsidP="00D5163C">
      <w:pPr>
        <w:pStyle w:val="Zkladntext"/>
      </w:pPr>
      <w:r w:rsidRPr="00D5163C">
        <w:t>823/1,</w:t>
      </w:r>
      <w:r w:rsidR="001430D5">
        <w:t xml:space="preserve"> </w:t>
      </w:r>
      <w:r w:rsidRPr="00D5163C">
        <w:t>823/10,</w:t>
      </w:r>
      <w:r w:rsidR="001430D5">
        <w:t xml:space="preserve"> </w:t>
      </w:r>
      <w:r w:rsidRPr="00D5163C">
        <w:t>823/12,</w:t>
      </w:r>
      <w:r w:rsidR="001430D5">
        <w:t xml:space="preserve"> </w:t>
      </w:r>
      <w:r w:rsidRPr="00D5163C">
        <w:t>833/1,</w:t>
      </w:r>
      <w:r w:rsidR="001430D5">
        <w:t xml:space="preserve"> </w:t>
      </w:r>
      <w:r w:rsidRPr="00D5163C">
        <w:t>833/2,</w:t>
      </w:r>
      <w:r w:rsidR="001430D5">
        <w:t xml:space="preserve"> </w:t>
      </w:r>
      <w:r w:rsidRPr="00D5163C">
        <w:t>833/3,</w:t>
      </w:r>
      <w:r w:rsidR="001430D5">
        <w:t xml:space="preserve"> </w:t>
      </w:r>
      <w:r w:rsidRPr="00D5163C">
        <w:t>833/4,</w:t>
      </w:r>
      <w:r w:rsidR="001430D5">
        <w:t xml:space="preserve"> </w:t>
      </w:r>
      <w:r w:rsidRPr="00D5163C">
        <w:t>833/6,</w:t>
      </w:r>
      <w:r w:rsidR="001430D5">
        <w:t xml:space="preserve"> </w:t>
      </w:r>
      <w:r w:rsidRPr="00D5163C">
        <w:t>834/1,</w:t>
      </w:r>
      <w:r w:rsidR="00D5163C">
        <w:t xml:space="preserve"> </w:t>
      </w:r>
      <w:r w:rsidRPr="00D5163C">
        <w:t>837/1, 837/2, 846/1, 846/3, 852/3, 853, 854, 855/1, 856, 857, 858/2,</w:t>
      </w:r>
      <w:r w:rsidR="00D5163C">
        <w:t xml:space="preserve"> </w:t>
      </w:r>
      <w:r w:rsidRPr="00D5163C">
        <w:t>859, 861, 862, 863, 864/3, 864/4, 874, 876, 877, 881, 882, 895, 897,</w:t>
      </w:r>
      <w:r w:rsidR="00D5163C">
        <w:t xml:space="preserve"> </w:t>
      </w:r>
      <w:r w:rsidRPr="00D5163C">
        <w:t>898, 901/5, 901/6, 904, 908, 909/11, 909/12, 909/2, 909/5, 909/6,</w:t>
      </w:r>
      <w:r w:rsidR="00D5163C">
        <w:t xml:space="preserve"> </w:t>
      </w:r>
      <w:r w:rsidRPr="00D5163C">
        <w:t>909/7, 911/1, 911/6, 911/8, 912/4, 912/5, 912/6, 914/2, 914/3, 916,</w:t>
      </w:r>
      <w:r w:rsidR="00D5163C">
        <w:t xml:space="preserve"> </w:t>
      </w:r>
      <w:r w:rsidRPr="00D5163C">
        <w:t>923, 926/1, 926/2, 926/4, 928/3, 928/5, 933/23, 944/33,</w:t>
      </w:r>
    </w:p>
    <w:p w:rsidR="00A1457A" w:rsidRPr="00D5163C" w:rsidRDefault="00A1457A" w:rsidP="00D5163C"/>
    <w:p w:rsidR="00A1457A" w:rsidRPr="00D5163C" w:rsidRDefault="00FE547C" w:rsidP="00D5163C">
      <w:pPr>
        <w:pStyle w:val="Nadpis3"/>
      </w:pPr>
      <w:bookmarkStart w:id="115" w:name="_Toc450312150"/>
      <w:r w:rsidRPr="00D5163C">
        <w:t xml:space="preserve">LOKÁLNÍ </w:t>
      </w:r>
      <w:r w:rsidRPr="001430D5">
        <w:t>BIOCENT</w:t>
      </w:r>
      <w:r w:rsidR="001430D5">
        <w:t>R</w:t>
      </w:r>
      <w:r w:rsidRPr="001430D5">
        <w:t>A NEFUNKČNÍ</w:t>
      </w:r>
      <w:bookmarkEnd w:id="115"/>
      <w:r w:rsidRPr="00D5163C">
        <w:t xml:space="preserve"> </w:t>
      </w:r>
    </w:p>
    <w:p w:rsidR="00A1457A" w:rsidRPr="00D5163C" w:rsidRDefault="00A1457A" w:rsidP="00D5163C"/>
    <w:p w:rsidR="00A1457A" w:rsidRPr="00D5163C" w:rsidRDefault="00FE547C" w:rsidP="00D5163C">
      <w:pPr>
        <w:pStyle w:val="Zkladntext"/>
      </w:pPr>
      <w:r w:rsidRPr="00D5163C">
        <w:t>číslo:</w:t>
      </w:r>
      <w:r w:rsidRPr="00D5163C">
        <w:tab/>
        <w:t>HO 38</w:t>
      </w:r>
    </w:p>
    <w:p w:rsidR="00A1457A" w:rsidRPr="00D5163C" w:rsidRDefault="00FE547C" w:rsidP="00D5163C">
      <w:pPr>
        <w:pStyle w:val="Zkladntext"/>
      </w:pPr>
      <w:r w:rsidRPr="00D5163C">
        <w:t>název:</w:t>
      </w:r>
      <w:r w:rsidRPr="00D5163C">
        <w:tab/>
        <w:t>K 747 Z od Rozsochy</w:t>
      </w:r>
    </w:p>
    <w:p w:rsidR="00A1457A" w:rsidRPr="00D5163C" w:rsidRDefault="00FE547C" w:rsidP="00D5163C">
      <w:pPr>
        <w:pStyle w:val="Zkladntext"/>
      </w:pPr>
      <w:r w:rsidRPr="00D5163C">
        <w:t>opatření:</w:t>
      </w:r>
      <w:r w:rsidRPr="00D5163C">
        <w:tab/>
        <w:t>výchova</w:t>
      </w:r>
      <w:r w:rsidR="00D5163C" w:rsidRPr="00D5163C">
        <w:t xml:space="preserve"> </w:t>
      </w:r>
      <w:r w:rsidRPr="00D5163C">
        <w:t>v</w:t>
      </w:r>
      <w:r w:rsidR="00D5163C" w:rsidRPr="00D5163C">
        <w:t xml:space="preserve"> </w:t>
      </w:r>
      <w:r w:rsidRPr="00D5163C">
        <w:t>určitých</w:t>
      </w:r>
      <w:r w:rsidR="00D5163C" w:rsidRPr="00D5163C">
        <w:t xml:space="preserve"> </w:t>
      </w:r>
      <w:r w:rsidRPr="00D5163C">
        <w:t>skupinách,</w:t>
      </w:r>
      <w:r w:rsidR="00D5163C" w:rsidRPr="00D5163C">
        <w:t xml:space="preserve"> při obnově zajistit </w:t>
      </w:r>
      <w:r w:rsidRPr="00D5163C">
        <w:t>maximum melioračních a zpevňujících dřevin</w:t>
      </w:r>
    </w:p>
    <w:p w:rsidR="00A1457A" w:rsidRPr="00D5163C" w:rsidRDefault="00FE547C" w:rsidP="00D5163C">
      <w:pPr>
        <w:pStyle w:val="Zkladntext"/>
      </w:pPr>
      <w:r w:rsidRPr="00D5163C">
        <w:t>prvek, úroveň:</w:t>
      </w:r>
      <w:r w:rsidRPr="00D5163C">
        <w:tab/>
        <w:t>LOK BC NEFUN</w:t>
      </w:r>
    </w:p>
    <w:p w:rsidR="00D5163C" w:rsidRPr="00D5163C" w:rsidRDefault="00FE547C" w:rsidP="00D5163C">
      <w:pPr>
        <w:pStyle w:val="Zkladntext"/>
      </w:pPr>
      <w:r w:rsidRPr="00D5163C">
        <w:t>katastrální území, p. p. č.:</w:t>
      </w:r>
      <w:r w:rsidRPr="00D5163C">
        <w:tab/>
        <w:t xml:space="preserve">k. </w:t>
      </w:r>
      <w:proofErr w:type="spellStart"/>
      <w:r w:rsidRPr="00D5163C">
        <w:t>ú.</w:t>
      </w:r>
      <w:proofErr w:type="spellEnd"/>
      <w:r w:rsidRPr="00D5163C">
        <w:t xml:space="preserve"> Studánka u Tachova</w:t>
      </w:r>
    </w:p>
    <w:p w:rsidR="00A1457A" w:rsidRPr="00D5163C" w:rsidRDefault="00FE547C" w:rsidP="00D5163C">
      <w:pPr>
        <w:pStyle w:val="Zkladntext"/>
      </w:pPr>
      <w:r w:rsidRPr="00D5163C">
        <w:t>p. p. č. 1641, 1151/1, 1764/1</w:t>
      </w:r>
    </w:p>
    <w:p w:rsidR="00A1457A" w:rsidRPr="00D5163C" w:rsidRDefault="00A1457A" w:rsidP="00D5163C"/>
    <w:p w:rsidR="00A1457A" w:rsidRPr="00D5163C" w:rsidRDefault="00FE547C" w:rsidP="00D5163C">
      <w:pPr>
        <w:pStyle w:val="Zkladntext"/>
      </w:pPr>
      <w:r w:rsidRPr="00D5163C">
        <w:t>číslo:</w:t>
      </w:r>
      <w:r w:rsidRPr="00D5163C">
        <w:tab/>
        <w:t>HO 40</w:t>
      </w:r>
    </w:p>
    <w:p w:rsidR="00A1457A" w:rsidRPr="00D5163C" w:rsidRDefault="00FE547C" w:rsidP="00D5163C">
      <w:pPr>
        <w:pStyle w:val="Zkladntext"/>
      </w:pPr>
      <w:r w:rsidRPr="00D5163C">
        <w:t>název:</w:t>
      </w:r>
      <w:r w:rsidRPr="00D5163C">
        <w:tab/>
        <w:t>JV svah vrchu Polom</w:t>
      </w:r>
    </w:p>
    <w:p w:rsidR="00A1457A" w:rsidRPr="00D5163C" w:rsidRDefault="00FE547C" w:rsidP="00D5163C">
      <w:pPr>
        <w:pStyle w:val="Zkladntext"/>
      </w:pPr>
      <w:r w:rsidRPr="00D5163C">
        <w:t>opatření:</w:t>
      </w:r>
      <w:r w:rsidRPr="00D5163C">
        <w:tab/>
        <w:t>v mladších skupinách výchova, při obnově zajistit 30% melioračních a zpevňujících dřevin (bud a dub)</w:t>
      </w:r>
    </w:p>
    <w:p w:rsidR="00A1457A" w:rsidRPr="00D5163C" w:rsidRDefault="00FE547C" w:rsidP="00D5163C">
      <w:pPr>
        <w:pStyle w:val="Zkladntext"/>
      </w:pPr>
      <w:r w:rsidRPr="00D5163C">
        <w:t>prvek, úroveň:</w:t>
      </w:r>
      <w:r w:rsidRPr="00D5163C">
        <w:tab/>
        <w:t>LOK BC NEFUN</w:t>
      </w:r>
    </w:p>
    <w:p w:rsidR="00D5163C" w:rsidRDefault="00FE547C" w:rsidP="00D5163C">
      <w:pPr>
        <w:pStyle w:val="Zkladntext"/>
      </w:pPr>
      <w:r w:rsidRPr="00D5163C">
        <w:t>katastrální území, p. p. č.:</w:t>
      </w:r>
      <w:r w:rsidRPr="00D5163C">
        <w:tab/>
        <w:t xml:space="preserve">k. </w:t>
      </w:r>
      <w:proofErr w:type="spellStart"/>
      <w:r w:rsidRPr="00D5163C">
        <w:t>ú.</w:t>
      </w:r>
      <w:proofErr w:type="spellEnd"/>
      <w:r w:rsidRPr="00D5163C">
        <w:t xml:space="preserve"> Studánka u Tachova</w:t>
      </w:r>
    </w:p>
    <w:p w:rsidR="00A1457A" w:rsidRPr="00D5163C" w:rsidRDefault="00FE547C" w:rsidP="00D5163C">
      <w:pPr>
        <w:pStyle w:val="Zkladntext"/>
      </w:pPr>
      <w:r w:rsidRPr="00D5163C">
        <w:t>p. p. č. 783/1, 1044/1, 1453/3, 1766,</w:t>
      </w:r>
      <w:r w:rsidR="00D5163C">
        <w:t xml:space="preserve"> </w:t>
      </w:r>
      <w:r w:rsidRPr="00D5163C">
        <w:t>1771, 990/1</w:t>
      </w:r>
    </w:p>
    <w:p w:rsidR="00A1457A" w:rsidRDefault="00A1457A" w:rsidP="00D5163C"/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A1457A" w:rsidRPr="00D5163C" w:rsidRDefault="00FE547C" w:rsidP="00D5163C">
      <w:pPr>
        <w:pStyle w:val="Zkladntext"/>
      </w:pPr>
      <w:r w:rsidRPr="00D5163C">
        <w:t>číslo:</w:t>
      </w:r>
      <w:r w:rsidRPr="00D5163C">
        <w:tab/>
        <w:t>HO 41</w:t>
      </w:r>
    </w:p>
    <w:p w:rsidR="00A1457A" w:rsidRPr="00D5163C" w:rsidRDefault="00FE547C" w:rsidP="00D5163C">
      <w:pPr>
        <w:pStyle w:val="Zkladntext"/>
      </w:pPr>
      <w:r w:rsidRPr="00D5163C">
        <w:t>název:</w:t>
      </w:r>
      <w:r w:rsidRPr="00D5163C">
        <w:tab/>
        <w:t>SZ úbočí Polomu</w:t>
      </w:r>
    </w:p>
    <w:p w:rsidR="00A1457A" w:rsidRPr="00D5163C" w:rsidRDefault="00FE547C" w:rsidP="00D5163C">
      <w:pPr>
        <w:pStyle w:val="Zkladntext"/>
      </w:pPr>
      <w:r w:rsidRPr="00D5163C">
        <w:t>opatření:</w:t>
      </w:r>
      <w:r w:rsidRPr="00D5163C">
        <w:tab/>
      </w:r>
      <w:r w:rsidR="00D5163C">
        <w:t>při</w:t>
      </w:r>
      <w:r w:rsidRPr="00D5163C">
        <w:t xml:space="preserve"> budoucí </w:t>
      </w:r>
      <w:r w:rsidR="00D5163C">
        <w:t>obnově</w:t>
      </w:r>
      <w:r w:rsidRPr="00D5163C">
        <w:t xml:space="preserve"> zajistit </w:t>
      </w:r>
      <w:r w:rsidR="00D5163C">
        <w:t>dostatečnou</w:t>
      </w:r>
      <w:r w:rsidRPr="00D5163C">
        <w:t xml:space="preserve"> </w:t>
      </w:r>
      <w:r w:rsidR="00D5163C">
        <w:t>příměs melioračních</w:t>
      </w:r>
      <w:r w:rsidRPr="00D5163C">
        <w:t xml:space="preserve"> a zpevňujících dřevin</w:t>
      </w:r>
    </w:p>
    <w:p w:rsidR="00A1457A" w:rsidRPr="00D5163C" w:rsidRDefault="00FE547C" w:rsidP="00D5163C">
      <w:pPr>
        <w:pStyle w:val="Zkladntext"/>
      </w:pPr>
      <w:r w:rsidRPr="00D5163C">
        <w:t>prvek, úroveň:</w:t>
      </w:r>
      <w:r w:rsidRPr="00D5163C">
        <w:tab/>
        <w:t>LOK BC NEFUN</w:t>
      </w:r>
    </w:p>
    <w:p w:rsidR="00D5163C" w:rsidRDefault="00FE547C" w:rsidP="00D5163C">
      <w:pPr>
        <w:pStyle w:val="Zkladntext"/>
      </w:pPr>
      <w:r w:rsidRPr="00D5163C">
        <w:t>katastrální území, p. p. č.:</w:t>
      </w:r>
      <w:r w:rsidRPr="00D5163C">
        <w:tab/>
        <w:t xml:space="preserve">k. </w:t>
      </w:r>
      <w:proofErr w:type="spellStart"/>
      <w:r w:rsidRPr="00D5163C">
        <w:t>ú.</w:t>
      </w:r>
      <w:proofErr w:type="spellEnd"/>
      <w:r w:rsidRPr="00D5163C">
        <w:t xml:space="preserve"> Studánka u Tachova</w:t>
      </w:r>
    </w:p>
    <w:p w:rsidR="00A1457A" w:rsidRPr="00D5163C" w:rsidRDefault="00FE547C" w:rsidP="00D5163C">
      <w:pPr>
        <w:pStyle w:val="Zkladntext"/>
      </w:pPr>
      <w:r w:rsidRPr="00D5163C">
        <w:t>p. p. č. 783/1, 1833, 801</w:t>
      </w:r>
    </w:p>
    <w:p w:rsidR="00A1457A" w:rsidRPr="00D5163C" w:rsidRDefault="00A1457A" w:rsidP="00D5163C"/>
    <w:p w:rsidR="00A1457A" w:rsidRPr="00D5163C" w:rsidRDefault="00A1457A" w:rsidP="00D5163C"/>
    <w:p w:rsidR="00A1457A" w:rsidRPr="00D5163C" w:rsidRDefault="00A1457A" w:rsidP="00D5163C"/>
    <w:p w:rsidR="00A1457A" w:rsidRPr="00D5163C" w:rsidRDefault="00FE547C" w:rsidP="00D5163C">
      <w:pPr>
        <w:pStyle w:val="Nadpis3"/>
      </w:pPr>
      <w:r w:rsidRPr="00D5163C">
        <w:t xml:space="preserve"> </w:t>
      </w:r>
      <w:bookmarkStart w:id="116" w:name="_Toc450312151"/>
      <w:r w:rsidRPr="00D5163C">
        <w:t>LOKÁLNÍ BIOKORIDORY FUNKČNÍ</w:t>
      </w:r>
      <w:bookmarkEnd w:id="116"/>
      <w:r w:rsidRPr="00D5163C">
        <w:t xml:space="preserve"> </w:t>
      </w:r>
    </w:p>
    <w:p w:rsidR="00A1457A" w:rsidRPr="00D5163C" w:rsidRDefault="00A1457A" w:rsidP="00D5163C">
      <w:pPr>
        <w:pStyle w:val="Zkladntext"/>
      </w:pPr>
    </w:p>
    <w:p w:rsidR="00A1457A" w:rsidRPr="00D5163C" w:rsidRDefault="00FE547C" w:rsidP="00D5163C">
      <w:pPr>
        <w:pStyle w:val="Zkladntext"/>
      </w:pPr>
      <w:r w:rsidRPr="00D5163C">
        <w:t>číslo:</w:t>
      </w:r>
      <w:r w:rsidRPr="00D5163C">
        <w:tab/>
        <w:t>TC18-TC13</w:t>
      </w:r>
    </w:p>
    <w:p w:rsidR="00A1457A" w:rsidRPr="00D5163C" w:rsidRDefault="00FE547C" w:rsidP="00D5163C">
      <w:pPr>
        <w:pStyle w:val="Zkladntext"/>
      </w:pPr>
      <w:r w:rsidRPr="00D5163C">
        <w:t>spojnice - název:</w:t>
      </w:r>
      <w:r w:rsidRPr="00D5163C">
        <w:tab/>
        <w:t>Studánecký potok mezi silnicí TC- Mýto a Studánecký potok Vesce</w:t>
      </w:r>
    </w:p>
    <w:p w:rsidR="00A1457A" w:rsidRPr="00D5163C" w:rsidRDefault="00FE547C" w:rsidP="00D5163C">
      <w:pPr>
        <w:pStyle w:val="Zkladntext"/>
      </w:pPr>
      <w:r w:rsidRPr="00D5163C">
        <w:t>13/18</w:t>
      </w:r>
    </w:p>
    <w:p w:rsidR="00A1457A" w:rsidRPr="00D5163C" w:rsidRDefault="00FE547C" w:rsidP="00D5163C">
      <w:pPr>
        <w:pStyle w:val="Zkladntext"/>
      </w:pPr>
      <w:r w:rsidRPr="00D5163C">
        <w:t>opatření:</w:t>
      </w:r>
      <w:r w:rsidRPr="00D5163C">
        <w:tab/>
        <w:t>likvidace černých skládek, kontrola proti novým skládkám, u koupaliště řešit ochranu biokoridoru výsadbou dřevin po S okraji objektu, jinak zajistit nerušený vývoj</w:t>
      </w:r>
    </w:p>
    <w:p w:rsidR="00A1457A" w:rsidRPr="00D5163C" w:rsidRDefault="00FE547C" w:rsidP="00D5163C">
      <w:pPr>
        <w:pStyle w:val="Zkladntext"/>
      </w:pPr>
      <w:r w:rsidRPr="00D5163C">
        <w:t>prvek, úroveň:</w:t>
      </w:r>
      <w:r w:rsidRPr="00D5163C">
        <w:tab/>
        <w:t>LOK BK FUN</w:t>
      </w:r>
    </w:p>
    <w:p w:rsidR="00D5163C" w:rsidRDefault="00FE547C" w:rsidP="00D5163C">
      <w:pPr>
        <w:pStyle w:val="Zkladntext"/>
      </w:pPr>
      <w:r w:rsidRPr="00D5163C">
        <w:t>katastrální území, p. p. č.:</w:t>
      </w:r>
      <w:r w:rsidRPr="00D5163C">
        <w:tab/>
        <w:t xml:space="preserve">k. </w:t>
      </w:r>
      <w:proofErr w:type="spellStart"/>
      <w:r w:rsidRPr="00D5163C">
        <w:t>ú.</w:t>
      </w:r>
      <w:proofErr w:type="spellEnd"/>
      <w:r w:rsidRPr="00D5163C">
        <w:t xml:space="preserve"> Studánka u Tachova</w:t>
      </w:r>
    </w:p>
    <w:p w:rsidR="00A1457A" w:rsidRPr="00D5163C" w:rsidRDefault="00FE547C" w:rsidP="00D5163C">
      <w:pPr>
        <w:pStyle w:val="Zkladntext"/>
      </w:pPr>
      <w:r w:rsidRPr="00D5163C">
        <w:t>p. p. č. 483/19, 340/1, 826/25, 667/9,</w:t>
      </w:r>
      <w:r w:rsidR="00D5163C">
        <w:t xml:space="preserve"> </w:t>
      </w:r>
      <w:r w:rsidRPr="00D5163C">
        <w:t>415/1, 578/1, 419/2, 578/2, 667/6, 340/8, 603/2, 823/2, 1829/1, 667/5,</w:t>
      </w:r>
    </w:p>
    <w:p w:rsidR="00A1457A" w:rsidRPr="00D5163C" w:rsidRDefault="00FE547C" w:rsidP="00D5163C">
      <w:pPr>
        <w:pStyle w:val="Zkladntext"/>
      </w:pPr>
      <w:r w:rsidRPr="00D5163C">
        <w:t>509, 417/1, 1797/2, 417/2, 417/3, 441, 521/1, 519, 1804/6, 583, 361/1,</w:t>
      </w:r>
      <w:r w:rsidR="00D5163C">
        <w:t xml:space="preserve"> </w:t>
      </w:r>
      <w:r w:rsidRPr="00D5163C">
        <w:t>1804/6,</w:t>
      </w:r>
      <w:r w:rsidR="001430D5">
        <w:t xml:space="preserve"> </w:t>
      </w:r>
      <w:r w:rsidRPr="00D5163C">
        <w:t>583,</w:t>
      </w:r>
      <w:r w:rsidR="001430D5">
        <w:t xml:space="preserve"> </w:t>
      </w:r>
      <w:r w:rsidRPr="00D5163C">
        <w:t>361/1,</w:t>
      </w:r>
      <w:r w:rsidR="001430D5">
        <w:t xml:space="preserve"> </w:t>
      </w:r>
      <w:r w:rsidRPr="00D5163C">
        <w:t>1804/7,</w:t>
      </w:r>
      <w:r w:rsidR="001430D5">
        <w:t xml:space="preserve"> </w:t>
      </w:r>
      <w:r w:rsidRPr="00D5163C">
        <w:t>515,</w:t>
      </w:r>
      <w:r w:rsidR="001430D5">
        <w:t xml:space="preserve"> </w:t>
      </w:r>
      <w:r w:rsidRPr="00D5163C">
        <w:t>521/2,</w:t>
      </w:r>
      <w:r w:rsidR="001430D5">
        <w:t xml:space="preserve"> </w:t>
      </w:r>
      <w:r w:rsidRPr="00D5163C">
        <w:t>1799/1,</w:t>
      </w:r>
      <w:r w:rsidR="001430D5">
        <w:t xml:space="preserve"> </w:t>
      </w:r>
      <w:r w:rsidRPr="00D5163C">
        <w:t>340/7,</w:t>
      </w:r>
      <w:r w:rsidR="001430D5">
        <w:t xml:space="preserve"> </w:t>
      </w:r>
      <w:r w:rsidRPr="00D5163C">
        <w:t>1804/10,</w:t>
      </w:r>
      <w:r w:rsidR="00D5163C">
        <w:t xml:space="preserve"> </w:t>
      </w:r>
      <w:r w:rsidRPr="00D5163C">
        <w:t>196/1, 582/2, 510/5, 1798, 603/8, 1830, 510/3, 452, 510/2, 582/1,</w:t>
      </w:r>
      <w:r w:rsidR="00D5163C">
        <w:t xml:space="preserve"> </w:t>
      </w:r>
      <w:r w:rsidRPr="00D5163C">
        <w:t>510/1, 1799/3, 667/10, 340/4, 417/4, 603/3, 1799/2, 361/2, 510/4,</w:t>
      </w:r>
      <w:r w:rsidR="00D5163C">
        <w:t xml:space="preserve"> </w:t>
      </w:r>
      <w:r w:rsidRPr="00D5163C">
        <w:t>603/6, 415/5, 667/12, 1796/2, 1796/3, 667/11, 1804/9, 340/5, 603/7,</w:t>
      </w:r>
      <w:r w:rsidR="00D5163C">
        <w:t xml:space="preserve"> </w:t>
      </w:r>
      <w:r w:rsidRPr="00D5163C">
        <w:t>1796/4, 340/6</w:t>
      </w:r>
    </w:p>
    <w:p w:rsidR="00D5163C" w:rsidRDefault="00D5163C" w:rsidP="00D5163C">
      <w:pPr>
        <w:pStyle w:val="Zkladntext"/>
      </w:pPr>
    </w:p>
    <w:p w:rsidR="00A1457A" w:rsidRPr="00D5163C" w:rsidRDefault="00FE547C" w:rsidP="00D5163C">
      <w:pPr>
        <w:pStyle w:val="Zkladntext"/>
      </w:pPr>
      <w:r w:rsidRPr="00D5163C">
        <w:t>číslo:</w:t>
      </w:r>
      <w:r w:rsidRPr="00D5163C">
        <w:tab/>
        <w:t>HO40-TC13</w:t>
      </w:r>
    </w:p>
    <w:p w:rsidR="00A1457A" w:rsidRPr="00D5163C" w:rsidRDefault="00FE547C" w:rsidP="00D5163C">
      <w:pPr>
        <w:pStyle w:val="Zkladntext"/>
      </w:pPr>
      <w:r w:rsidRPr="00D5163C">
        <w:t>spojnice - název:</w:t>
      </w:r>
      <w:r w:rsidRPr="00D5163C">
        <w:tab/>
        <w:t>Horní tok Studáneckého potoka</w:t>
      </w:r>
    </w:p>
    <w:p w:rsidR="00A1457A" w:rsidRPr="00D5163C" w:rsidRDefault="00FE547C" w:rsidP="00D5163C">
      <w:pPr>
        <w:pStyle w:val="Zkladntext"/>
      </w:pPr>
      <w:r w:rsidRPr="00D5163C">
        <w:t>opatření:</w:t>
      </w:r>
      <w:r w:rsidRPr="00D5163C">
        <w:tab/>
        <w:t>v lese při obnově soustředit M a ZD do břehů potoka, v otevřené krajině další péče (ev. dosadba) o břehový porost</w:t>
      </w:r>
    </w:p>
    <w:p w:rsidR="00A1457A" w:rsidRPr="00D5163C" w:rsidRDefault="00FE547C" w:rsidP="00D5163C">
      <w:pPr>
        <w:pStyle w:val="Zkladntext"/>
      </w:pPr>
      <w:r w:rsidRPr="00D5163C">
        <w:t>prvek, úroveň:</w:t>
      </w:r>
      <w:r w:rsidRPr="00D5163C">
        <w:tab/>
        <w:t>LOK BK FUN</w:t>
      </w:r>
    </w:p>
    <w:p w:rsidR="00DF1BA2" w:rsidRDefault="00FE547C" w:rsidP="00D5163C">
      <w:pPr>
        <w:pStyle w:val="Zkladntext"/>
      </w:pPr>
      <w:r w:rsidRPr="00D5163C">
        <w:t>katastrální území, p. p. č.:</w:t>
      </w:r>
      <w:r w:rsidRPr="00D5163C">
        <w:tab/>
        <w:t xml:space="preserve">k. </w:t>
      </w:r>
      <w:proofErr w:type="spellStart"/>
      <w:r w:rsidRPr="00D5163C">
        <w:t>ú.</w:t>
      </w:r>
      <w:proofErr w:type="spellEnd"/>
      <w:r w:rsidRPr="00D5163C">
        <w:t xml:space="preserve"> Studánka u Tachova</w:t>
      </w:r>
    </w:p>
    <w:p w:rsidR="00A1457A" w:rsidRPr="00D5163C" w:rsidRDefault="00FE547C" w:rsidP="00D5163C">
      <w:pPr>
        <w:pStyle w:val="Zkladntext"/>
      </w:pPr>
      <w:r w:rsidRPr="00D5163C">
        <w:t>p. p. č. 1453/3, 837/1, 909/1, 909/2,</w:t>
      </w:r>
      <w:r w:rsidR="00DF1BA2">
        <w:t xml:space="preserve"> </w:t>
      </w:r>
      <w:r w:rsidRPr="00D5163C">
        <w:t>909/7, 909/9, 1844, 1771, 953/21, 951/23, 1823/1, 909/6, 909/3, 1845,</w:t>
      </w:r>
    </w:p>
    <w:p w:rsidR="00A1457A" w:rsidRPr="00D5163C" w:rsidRDefault="00FE547C" w:rsidP="00DF1BA2">
      <w:pPr>
        <w:pStyle w:val="Zkladntext"/>
      </w:pPr>
      <w:r w:rsidRPr="00D5163C">
        <w:t>909/8, 958/21, 909/4, 909/13, 963/6, 909/14, 909/10</w:t>
      </w:r>
    </w:p>
    <w:p w:rsidR="00A1457A" w:rsidRPr="00D5163C" w:rsidRDefault="00A1457A" w:rsidP="00D5163C"/>
    <w:p w:rsidR="00A1457A" w:rsidRPr="00D5163C" w:rsidRDefault="00FE547C" w:rsidP="00DF1BA2">
      <w:pPr>
        <w:pStyle w:val="Nadpis3"/>
      </w:pPr>
      <w:r w:rsidRPr="00D5163C">
        <w:t xml:space="preserve"> </w:t>
      </w:r>
      <w:bookmarkStart w:id="117" w:name="_Toc450312152"/>
      <w:r w:rsidRPr="00D5163C">
        <w:t>LOKÁLNÍ BIOKORIDORY NEFUNKČ NÍ</w:t>
      </w:r>
      <w:bookmarkEnd w:id="117"/>
      <w:r w:rsidRPr="00D5163C">
        <w:t xml:space="preserve"> </w:t>
      </w:r>
    </w:p>
    <w:p w:rsidR="00A1457A" w:rsidRPr="00D5163C" w:rsidRDefault="00A1457A" w:rsidP="00D5163C"/>
    <w:p w:rsidR="00A1457A" w:rsidRPr="00D5163C" w:rsidRDefault="00FE547C" w:rsidP="00DF1BA2">
      <w:pPr>
        <w:pStyle w:val="Zkladntext"/>
      </w:pPr>
      <w:r w:rsidRPr="00D5163C">
        <w:t>číslo:</w:t>
      </w:r>
      <w:r w:rsidRPr="00D5163C">
        <w:tab/>
        <w:t>H40-H41</w:t>
      </w:r>
    </w:p>
    <w:p w:rsidR="00A1457A" w:rsidRPr="00D5163C" w:rsidRDefault="00FE547C" w:rsidP="00DF1BA2">
      <w:pPr>
        <w:pStyle w:val="Zkladntext"/>
      </w:pPr>
      <w:r w:rsidRPr="00D5163C">
        <w:t>spojnice - název:</w:t>
      </w:r>
      <w:r w:rsidRPr="00D5163C">
        <w:tab/>
        <w:t>přes vrch Polom</w:t>
      </w:r>
    </w:p>
    <w:p w:rsidR="00A1457A" w:rsidRPr="00D5163C" w:rsidRDefault="00FE547C" w:rsidP="00DF1BA2">
      <w:pPr>
        <w:pStyle w:val="Zkladntext"/>
      </w:pPr>
      <w:r w:rsidRPr="00D5163C">
        <w:t>opatření:</w:t>
      </w:r>
      <w:r w:rsidRPr="00D5163C">
        <w:tab/>
      </w:r>
      <w:r w:rsidRPr="001430D5">
        <w:t>při</w:t>
      </w:r>
      <w:r w:rsidR="001430D5" w:rsidRPr="001430D5">
        <w:t xml:space="preserve"> </w:t>
      </w:r>
      <w:r w:rsidRPr="001430D5">
        <w:t>obnově</w:t>
      </w:r>
      <w:r w:rsidR="001430D5">
        <w:t xml:space="preserve"> </w:t>
      </w:r>
      <w:r w:rsidRPr="00D5163C">
        <w:t>soustředit</w:t>
      </w:r>
      <w:r w:rsidR="001430D5">
        <w:t xml:space="preserve"> </w:t>
      </w:r>
      <w:r w:rsidRPr="00D5163C">
        <w:t>meliorační</w:t>
      </w:r>
      <w:r w:rsidR="001430D5">
        <w:t xml:space="preserve"> </w:t>
      </w:r>
      <w:r w:rsidRPr="00D5163C">
        <w:t>a</w:t>
      </w:r>
      <w:r w:rsidR="001430D5">
        <w:t xml:space="preserve"> </w:t>
      </w:r>
      <w:r w:rsidRPr="00D5163C">
        <w:t>zpevňující</w:t>
      </w:r>
      <w:r w:rsidR="001430D5">
        <w:t xml:space="preserve"> </w:t>
      </w:r>
      <w:r w:rsidRPr="00D5163C">
        <w:t>dřeviny</w:t>
      </w:r>
      <w:r w:rsidR="001430D5">
        <w:t xml:space="preserve"> </w:t>
      </w:r>
      <w:r w:rsidRPr="00D5163C">
        <w:t>do</w:t>
      </w:r>
      <w:r w:rsidR="001430D5">
        <w:t xml:space="preserve"> </w:t>
      </w:r>
      <w:r w:rsidRPr="00D5163C">
        <w:t>osy biokoridoru</w:t>
      </w:r>
    </w:p>
    <w:p w:rsidR="00A1457A" w:rsidRPr="00D5163C" w:rsidRDefault="00FE547C" w:rsidP="00DF1BA2">
      <w:pPr>
        <w:pStyle w:val="Zkladntext"/>
      </w:pPr>
      <w:r w:rsidRPr="00D5163C">
        <w:t>prvek, úroveň:</w:t>
      </w:r>
      <w:r w:rsidRPr="00D5163C">
        <w:tab/>
        <w:t>LOK BK NEFUN</w:t>
      </w:r>
    </w:p>
    <w:p w:rsidR="00DF1BA2" w:rsidRDefault="00FE547C" w:rsidP="00DF1BA2">
      <w:pPr>
        <w:pStyle w:val="Zkladntext"/>
      </w:pPr>
      <w:r w:rsidRPr="00D5163C">
        <w:t>katastrální území, p. p. č.:</w:t>
      </w:r>
      <w:r w:rsidRPr="00D5163C">
        <w:tab/>
        <w:t xml:space="preserve">k. </w:t>
      </w:r>
      <w:proofErr w:type="spellStart"/>
      <w:r w:rsidRPr="00D5163C">
        <w:t>ú.</w:t>
      </w:r>
      <w:proofErr w:type="spellEnd"/>
      <w:r w:rsidRPr="00D5163C">
        <w:t xml:space="preserve"> Studánka u Tachova</w:t>
      </w:r>
    </w:p>
    <w:p w:rsidR="00A1457A" w:rsidRPr="00D5163C" w:rsidRDefault="00FE547C" w:rsidP="00DF1BA2">
      <w:pPr>
        <w:pStyle w:val="Zkladntext"/>
      </w:pPr>
      <w:r w:rsidRPr="00D5163C">
        <w:t>p. p. č. 783/1</w:t>
      </w:r>
    </w:p>
    <w:p w:rsidR="00A1457A" w:rsidRDefault="00A1457A" w:rsidP="00DF1BA2">
      <w:pPr>
        <w:pStyle w:val="Zkladntext"/>
      </w:pPr>
    </w:p>
    <w:p w:rsidR="00A1457A" w:rsidRPr="00D5163C" w:rsidRDefault="00A1457A" w:rsidP="00D5163C"/>
    <w:p w:rsidR="00A1457A" w:rsidRPr="00D5163C" w:rsidRDefault="00FE547C" w:rsidP="00DF1BA2">
      <w:pPr>
        <w:pStyle w:val="Zkladntext"/>
      </w:pPr>
      <w:r w:rsidRPr="00D5163C">
        <w:t>číslo:</w:t>
      </w:r>
      <w:r w:rsidRPr="00D5163C">
        <w:tab/>
        <w:t>HO38-HO40</w:t>
      </w:r>
    </w:p>
    <w:p w:rsidR="00A1457A" w:rsidRPr="00D5163C" w:rsidRDefault="00FE547C" w:rsidP="00DF1BA2">
      <w:pPr>
        <w:pStyle w:val="Zkladntext"/>
      </w:pPr>
      <w:r w:rsidRPr="00D5163C">
        <w:t>spojnice - název:</w:t>
      </w:r>
      <w:r w:rsidRPr="00D5163C">
        <w:tab/>
        <w:t>S svah Rozsochy</w:t>
      </w:r>
    </w:p>
    <w:p w:rsidR="00A1457A" w:rsidRPr="00D5163C" w:rsidRDefault="00FE547C" w:rsidP="00DF1BA2">
      <w:pPr>
        <w:pStyle w:val="Zkladntext"/>
      </w:pPr>
      <w:r w:rsidRPr="00D5163C">
        <w:t>opatření:</w:t>
      </w:r>
      <w:r w:rsidRPr="00D5163C">
        <w:tab/>
      </w:r>
      <w:r w:rsidRPr="001430D5">
        <w:t>při</w:t>
      </w:r>
      <w:r w:rsidR="001430D5" w:rsidRPr="001430D5">
        <w:t xml:space="preserve"> </w:t>
      </w:r>
      <w:r w:rsidRPr="001430D5">
        <w:t>obnově</w:t>
      </w:r>
      <w:r w:rsidR="001430D5" w:rsidRPr="001430D5">
        <w:t xml:space="preserve"> </w:t>
      </w:r>
      <w:r w:rsidRPr="001430D5">
        <w:t>soustředit</w:t>
      </w:r>
      <w:r w:rsidR="001430D5">
        <w:t xml:space="preserve"> </w:t>
      </w:r>
      <w:r w:rsidRPr="00D5163C">
        <w:t>meliorační</w:t>
      </w:r>
      <w:r w:rsidR="001430D5">
        <w:t xml:space="preserve"> </w:t>
      </w:r>
      <w:r w:rsidRPr="00D5163C">
        <w:t>a</w:t>
      </w:r>
      <w:r w:rsidR="001430D5">
        <w:t xml:space="preserve"> </w:t>
      </w:r>
      <w:r w:rsidRPr="00D5163C">
        <w:t>zpevňující</w:t>
      </w:r>
      <w:r w:rsidR="001430D5">
        <w:t xml:space="preserve"> </w:t>
      </w:r>
      <w:r w:rsidRPr="00D5163C">
        <w:t>dřeviny</w:t>
      </w:r>
      <w:r w:rsidR="001430D5">
        <w:t xml:space="preserve"> </w:t>
      </w:r>
      <w:r w:rsidRPr="00D5163C">
        <w:t>do</w:t>
      </w:r>
      <w:r w:rsidR="001430D5">
        <w:t xml:space="preserve"> </w:t>
      </w:r>
      <w:r w:rsidRPr="00D5163C">
        <w:t>osy biokoridoru</w:t>
      </w:r>
    </w:p>
    <w:p w:rsidR="00A1457A" w:rsidRPr="00D5163C" w:rsidRDefault="00FE547C" w:rsidP="00DF1BA2">
      <w:pPr>
        <w:pStyle w:val="Zkladntext"/>
      </w:pPr>
      <w:r w:rsidRPr="00D5163C">
        <w:t>prvek, úroveň:</w:t>
      </w:r>
      <w:r w:rsidRPr="00D5163C">
        <w:tab/>
        <w:t>LOK BK NEFUN</w:t>
      </w:r>
    </w:p>
    <w:p w:rsidR="00DF1BA2" w:rsidRDefault="00FE547C" w:rsidP="00DF1BA2">
      <w:pPr>
        <w:pStyle w:val="Zkladntext"/>
      </w:pPr>
      <w:r w:rsidRPr="00D5163C">
        <w:t>katastrální území, p. p. č.:</w:t>
      </w:r>
      <w:r w:rsidRPr="00D5163C">
        <w:tab/>
        <w:t xml:space="preserve">k. </w:t>
      </w:r>
      <w:proofErr w:type="spellStart"/>
      <w:r w:rsidRPr="00D5163C">
        <w:t>ú.</w:t>
      </w:r>
      <w:proofErr w:type="spellEnd"/>
      <w:r w:rsidRPr="00D5163C">
        <w:t xml:space="preserve"> Studánka u Tachova</w:t>
      </w:r>
    </w:p>
    <w:p w:rsidR="00A1457A" w:rsidRPr="00D5163C" w:rsidRDefault="00FE547C" w:rsidP="00DF1BA2">
      <w:pPr>
        <w:pStyle w:val="Zkladntext"/>
      </w:pPr>
      <w:r w:rsidRPr="00D5163C">
        <w:t>p. p. č.</w:t>
      </w:r>
      <w:r w:rsidR="001430D5">
        <w:t xml:space="preserve"> </w:t>
      </w:r>
      <w:r w:rsidRPr="00D5163C">
        <w:t>1044/1, 1453/3, 1151/1, 1125/1,</w:t>
      </w:r>
      <w:r w:rsidR="00DF1BA2">
        <w:t xml:space="preserve"> </w:t>
      </w:r>
      <w:r w:rsidRPr="00D5163C">
        <w:t>1125/4, 1764/1, 1044/9, 1766, 1765, 1044/11, 1772, 1125/5,</w:t>
      </w:r>
    </w:p>
    <w:p w:rsidR="00A1457A" w:rsidRPr="00D5163C" w:rsidRDefault="00A1457A" w:rsidP="00DF1BA2">
      <w:pPr>
        <w:pStyle w:val="Zkladntext"/>
        <w:ind w:left="0"/>
      </w:pPr>
    </w:p>
    <w:p w:rsidR="00A1457A" w:rsidRPr="00D5163C" w:rsidRDefault="00FE547C" w:rsidP="00DF1BA2">
      <w:pPr>
        <w:pStyle w:val="Zkladntext"/>
      </w:pPr>
      <w:r w:rsidRPr="00D5163C">
        <w:t>číslo:</w:t>
      </w:r>
      <w:r w:rsidRPr="00D5163C">
        <w:tab/>
        <w:t>HO39-TC14</w:t>
      </w:r>
    </w:p>
    <w:p w:rsidR="00A1457A" w:rsidRPr="00D5163C" w:rsidRDefault="00FE547C" w:rsidP="00DF1BA2">
      <w:pPr>
        <w:pStyle w:val="Zkladntext"/>
      </w:pPr>
      <w:r w:rsidRPr="00D5163C">
        <w:t>spojnice - název:</w:t>
      </w:r>
      <w:r w:rsidRPr="00D5163C">
        <w:tab/>
        <w:t>V svah Velkého vrchu</w:t>
      </w:r>
    </w:p>
    <w:p w:rsidR="00A1457A" w:rsidRPr="00D5163C" w:rsidRDefault="00FE547C" w:rsidP="00DF1BA2">
      <w:pPr>
        <w:pStyle w:val="Zkladntext"/>
      </w:pPr>
      <w:r w:rsidRPr="00D5163C">
        <w:t>opatření:</w:t>
      </w:r>
      <w:r w:rsidRPr="00D5163C">
        <w:tab/>
        <w:t>při obnově zajistit meliorační a zpevňující dřeviny do osy biokoridoru</w:t>
      </w:r>
    </w:p>
    <w:p w:rsidR="00A1457A" w:rsidRPr="00D5163C" w:rsidRDefault="00FE547C" w:rsidP="00DF1BA2">
      <w:pPr>
        <w:pStyle w:val="Zkladntext"/>
      </w:pPr>
      <w:r w:rsidRPr="00D5163C">
        <w:t>prvek, úroveň:</w:t>
      </w:r>
      <w:r w:rsidRPr="00D5163C">
        <w:tab/>
        <w:t>LOK BK NEFUN</w:t>
      </w:r>
    </w:p>
    <w:p w:rsidR="00DF1BA2" w:rsidRDefault="00FE547C" w:rsidP="00DF1BA2">
      <w:pPr>
        <w:pStyle w:val="Zkladntext"/>
      </w:pPr>
      <w:r w:rsidRPr="00D5163C">
        <w:t>katastrální území, p. p. č.:</w:t>
      </w:r>
      <w:r w:rsidRPr="00D5163C">
        <w:tab/>
        <w:t xml:space="preserve">k. </w:t>
      </w:r>
      <w:proofErr w:type="spellStart"/>
      <w:r w:rsidRPr="00D5163C">
        <w:t>ú.</w:t>
      </w:r>
      <w:proofErr w:type="spellEnd"/>
      <w:r w:rsidRPr="00D5163C">
        <w:t xml:space="preserve"> Studánka u Tachova</w:t>
      </w:r>
    </w:p>
    <w:p w:rsidR="00A1457A" w:rsidRPr="00D5163C" w:rsidRDefault="00FE547C" w:rsidP="00DF1BA2">
      <w:pPr>
        <w:pStyle w:val="Zkladntext"/>
      </w:pPr>
      <w:r w:rsidRPr="00D5163C">
        <w:t>p. p. č. 1641, 1552/1, 1583, 1775/1</w:t>
      </w:r>
    </w:p>
    <w:p w:rsidR="00A1457A" w:rsidRPr="00FE547C" w:rsidRDefault="00A1457A" w:rsidP="00DF1BA2">
      <w:pPr>
        <w:pStyle w:val="Zkladntext"/>
        <w:rPr>
          <w:rFonts w:ascii="Arial" w:hAnsi="Arial" w:cs="Arial"/>
        </w:rPr>
      </w:pPr>
    </w:p>
    <w:p w:rsidR="00A1457A" w:rsidRPr="00FE547C" w:rsidRDefault="00A1457A" w:rsidP="00DF1BA2">
      <w:pPr>
        <w:pStyle w:val="Zkladntext"/>
        <w:rPr>
          <w:rFonts w:ascii="Arial" w:hAnsi="Arial" w:cs="Arial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DF1BA2" w:rsidRDefault="008D2B7D" w:rsidP="00DF1BA2">
      <w:pPr>
        <w:pStyle w:val="Nadpis2"/>
      </w:pPr>
      <w:bookmarkStart w:id="118" w:name="_Toc450312153"/>
      <w:r>
        <w:t xml:space="preserve">5.3 </w:t>
      </w:r>
      <w:r w:rsidR="00FE547C" w:rsidRPr="00DF1BA2">
        <w:t>PROSTUPNOST KRAJINY</w:t>
      </w:r>
      <w:bookmarkEnd w:id="118"/>
    </w:p>
    <w:p w:rsidR="00A1457A" w:rsidRPr="00DF1BA2" w:rsidRDefault="00A1457A" w:rsidP="00DF1BA2">
      <w:pPr>
        <w:pStyle w:val="Zkladntext"/>
      </w:pPr>
    </w:p>
    <w:p w:rsidR="00A1457A" w:rsidRPr="00DF1BA2" w:rsidRDefault="00FE547C" w:rsidP="00DF1BA2">
      <w:pPr>
        <w:pStyle w:val="Zkladntext"/>
      </w:pPr>
      <w:r w:rsidRPr="00DF1BA2">
        <w:t xml:space="preserve">ÚP respektuje cyklotrasy č. 2138 -– Pastvina, </w:t>
      </w:r>
      <w:proofErr w:type="spellStart"/>
      <w:r w:rsidRPr="00DF1BA2">
        <w:t>rozc</w:t>
      </w:r>
      <w:proofErr w:type="spellEnd"/>
      <w:r w:rsidRPr="00DF1BA2">
        <w:t xml:space="preserve">. – Studánka - Mýto </w:t>
      </w:r>
      <w:proofErr w:type="spellStart"/>
      <w:r w:rsidRPr="00DF1BA2">
        <w:t>rozc</w:t>
      </w:r>
      <w:proofErr w:type="spellEnd"/>
      <w:r w:rsidRPr="00DF1BA2">
        <w:t xml:space="preserve">. (Mariánské Lázně – Přední Zahájí) a č. 2172 – Dlouhý Újezd – Studánka - Písařova Vesce (Staré Sedliště – </w:t>
      </w:r>
      <w:proofErr w:type="spellStart"/>
      <w:r w:rsidRPr="00DF1BA2">
        <w:t>Pořejov</w:t>
      </w:r>
      <w:proofErr w:type="spellEnd"/>
      <w:r w:rsidRPr="00DF1BA2">
        <w:t>) a zároveň nevymezuje na území obce Studánka žádné nové cyklotrasy ani cyklostezky.</w:t>
      </w:r>
    </w:p>
    <w:p w:rsidR="00A1457A" w:rsidRPr="00DF1BA2" w:rsidRDefault="00FE547C" w:rsidP="00DF1BA2">
      <w:pPr>
        <w:pStyle w:val="Zkladntext"/>
      </w:pPr>
      <w:r w:rsidRPr="00DF1BA2">
        <w:t>Jako součást změn v krajině K4, K6, K7, K13 a K14 jsou i navržené polní cesty ke zlepšení prostupnosti bezprostředního okolí obce.</w:t>
      </w:r>
    </w:p>
    <w:p w:rsidR="00A1457A" w:rsidRPr="00FE547C" w:rsidRDefault="00A1457A">
      <w:pPr>
        <w:spacing w:before="1"/>
        <w:rPr>
          <w:rFonts w:ascii="Arial" w:eastAsia="Arial" w:hAnsi="Arial" w:cs="Arial"/>
          <w:szCs w:val="20"/>
        </w:rPr>
      </w:pPr>
    </w:p>
    <w:p w:rsidR="00A1457A" w:rsidRPr="00DF1BA2" w:rsidRDefault="008D2B7D" w:rsidP="00DF1BA2">
      <w:pPr>
        <w:pStyle w:val="Nadpis2"/>
      </w:pPr>
      <w:bookmarkStart w:id="119" w:name="_Toc450312154"/>
      <w:r>
        <w:t xml:space="preserve">5.4 </w:t>
      </w:r>
      <w:r w:rsidR="00FE547C" w:rsidRPr="00DF1BA2">
        <w:t xml:space="preserve">OPATŘENÍ </w:t>
      </w:r>
      <w:r w:rsidR="00DF1BA2">
        <w:t>k</w:t>
      </w:r>
      <w:r w:rsidR="00FE547C" w:rsidRPr="00DF1BA2">
        <w:t>E SNIŽOVÁNÍ OHROŽENÍ ÚZEMÍ</w:t>
      </w:r>
      <w:bookmarkEnd w:id="119"/>
      <w:r w:rsidR="00FE547C" w:rsidRPr="00DF1BA2">
        <w:t xml:space="preserve"> </w:t>
      </w:r>
    </w:p>
    <w:p w:rsidR="00A1457A" w:rsidRPr="00DF1BA2" w:rsidRDefault="00A1457A" w:rsidP="00DF1BA2"/>
    <w:p w:rsidR="00A1457A" w:rsidRDefault="00FE547C" w:rsidP="00DF1BA2">
      <w:pPr>
        <w:pStyle w:val="Zkladntext"/>
      </w:pPr>
      <w:r w:rsidRPr="00DF1BA2">
        <w:t>ÚP navrhuje v kulturní krajině tato opatření nestavební povahy ke snižování ohrožení v území:</w:t>
      </w:r>
    </w:p>
    <w:p w:rsidR="00DF1BA2" w:rsidRPr="00DF1BA2" w:rsidRDefault="00DF1BA2" w:rsidP="00DF1BA2">
      <w:pPr>
        <w:pStyle w:val="Zkladntext"/>
      </w:pPr>
    </w:p>
    <w:p w:rsidR="00A1457A" w:rsidRPr="00DF1BA2" w:rsidRDefault="00FE547C" w:rsidP="00DF1BA2">
      <w:pPr>
        <w:pStyle w:val="Zkladntextodrky"/>
        <w:rPr>
          <w:b/>
        </w:rPr>
      </w:pPr>
      <w:r w:rsidRPr="00DF1BA2">
        <w:rPr>
          <w:b/>
        </w:rPr>
        <w:t>protierozní opatření</w:t>
      </w:r>
    </w:p>
    <w:p w:rsidR="00A1457A" w:rsidRPr="00DF1BA2" w:rsidRDefault="00FE547C" w:rsidP="00DF1BA2">
      <w:pPr>
        <w:pStyle w:val="Zkladntext"/>
      </w:pPr>
      <w:r w:rsidRPr="00DF1BA2">
        <w:t>WK1 - změna orné půdy na TTP v šířce 15 m se skupinami autochtonních keřů na východě obce podél plochy Z37 - plocha změn v krajině K2</w:t>
      </w:r>
    </w:p>
    <w:p w:rsidR="00A1457A" w:rsidRPr="00DF1BA2" w:rsidRDefault="00FE547C" w:rsidP="00DF1BA2">
      <w:pPr>
        <w:pStyle w:val="Zkladntext"/>
      </w:pPr>
      <w:r w:rsidRPr="00DF1BA2">
        <w:t>WK2 - změna orné půdy na TTP jako založení genofondového sadu navazujícího na stromořadí podél navrhované pěší cesty ve východní části obce - plocha změn v krajině K3</w:t>
      </w:r>
    </w:p>
    <w:p w:rsidR="00A1457A" w:rsidRPr="00DF1BA2" w:rsidRDefault="00FE547C" w:rsidP="00DF1BA2">
      <w:pPr>
        <w:pStyle w:val="Zkladntext"/>
      </w:pPr>
      <w:r w:rsidRPr="00DF1BA2">
        <w:t>WK3 - změna orné půdy na TTP včetně návrhu polní cesty se zasakovacím pásem šířky 5 m s doprovodným stromořadím ovocných stromů podél východní strany na východě obce - plocha změn v krajině K4</w:t>
      </w:r>
    </w:p>
    <w:p w:rsidR="00A1457A" w:rsidRPr="00DF1BA2" w:rsidRDefault="00FE547C" w:rsidP="00DF1BA2">
      <w:pPr>
        <w:pStyle w:val="Zkladntext"/>
      </w:pPr>
      <w:r w:rsidRPr="00DF1BA2">
        <w:t>WK4 - změna orné půdy na TTP a založení remízu šířky 5 m krajinné zeleně v západní části obce - plocha změn v krajině K5</w:t>
      </w:r>
    </w:p>
    <w:p w:rsidR="00A1457A" w:rsidRPr="00DF1BA2" w:rsidRDefault="00FE547C" w:rsidP="00DF1BA2">
      <w:pPr>
        <w:pStyle w:val="Zkladntext"/>
      </w:pPr>
      <w:r w:rsidRPr="00DF1BA2">
        <w:t>WK5 - změna orné půdy na TTP včetně návrhu polní cesty se zasakovacím pásem šířky 10 m a stromořadím z ovocných stromů podél západní strany v západní části obce - plocha změn v krajině K6 WK6 - změna orné půdy na TTP včetně návrhu polní cesty se zasakovacím pásem šířky 10 m na západě obce podél plochy Z34 - plocha změn v krajině K7</w:t>
      </w:r>
    </w:p>
    <w:p w:rsidR="00A1457A" w:rsidRPr="00DF1BA2" w:rsidRDefault="00FE547C" w:rsidP="00DF1BA2">
      <w:pPr>
        <w:pStyle w:val="Zkladntext"/>
      </w:pPr>
      <w:r w:rsidRPr="00DF1BA2">
        <w:t>WK7 – změna orné půdy na TTP včetně svodového příkopu polní cesty v jižní části obce – plocha změn v krajině K11</w:t>
      </w:r>
    </w:p>
    <w:p w:rsidR="00A1457A" w:rsidRPr="00DF1BA2" w:rsidRDefault="00FE547C" w:rsidP="00DF1BA2">
      <w:pPr>
        <w:pStyle w:val="Zkladntext"/>
      </w:pPr>
      <w:r w:rsidRPr="00DF1BA2">
        <w:t xml:space="preserve">WK8 - změna orné půdy na TTP s výsadbou </w:t>
      </w:r>
      <w:proofErr w:type="spellStart"/>
      <w:r w:rsidRPr="00DF1BA2">
        <w:t>mimolesní</w:t>
      </w:r>
      <w:proofErr w:type="spellEnd"/>
      <w:r w:rsidRPr="00DF1BA2">
        <w:t xml:space="preserve"> zeleně a svodového příkopu polní cesty v jižní části obce – plocha změn v krajině K12</w:t>
      </w:r>
    </w:p>
    <w:p w:rsidR="00A1457A" w:rsidRPr="00DF1BA2" w:rsidRDefault="00FE547C" w:rsidP="00DF1BA2">
      <w:pPr>
        <w:pStyle w:val="Zkladntext"/>
      </w:pPr>
      <w:r w:rsidRPr="00DF1BA2">
        <w:t>WK9 - změna orné půdy na TTP se skupinami autochtonních keřů včetně návrhu polní cesty pro pěší se zasakovacím pásem v západní části obce – plocha změn v krajině K13</w:t>
      </w:r>
    </w:p>
    <w:p w:rsidR="00A1457A" w:rsidRDefault="00FE547C" w:rsidP="00DF1BA2">
      <w:pPr>
        <w:pStyle w:val="Zkladntext"/>
      </w:pPr>
      <w:r w:rsidRPr="00DF1BA2">
        <w:t>WK10 - změna orné půdy na TTP včetně návrhu polní cesty do lesoparku se zasakovacím pásem podél západní strany v západní části obce – plocha změn v krajině K14</w:t>
      </w:r>
    </w:p>
    <w:p w:rsidR="00DF1BA2" w:rsidRPr="00DF1BA2" w:rsidRDefault="00DF1BA2" w:rsidP="00DF1BA2">
      <w:pPr>
        <w:pStyle w:val="Zkladntext"/>
      </w:pPr>
    </w:p>
    <w:p w:rsidR="00A1457A" w:rsidRPr="00DF1BA2" w:rsidRDefault="00FE547C" w:rsidP="00DF1BA2">
      <w:pPr>
        <w:pStyle w:val="Zkladntextodrky"/>
        <w:rPr>
          <w:b/>
        </w:rPr>
      </w:pPr>
      <w:r w:rsidRPr="00DF1BA2">
        <w:rPr>
          <w:b/>
        </w:rPr>
        <w:t>zvýšení retenčních schopností území</w:t>
      </w:r>
    </w:p>
    <w:p w:rsidR="00A1457A" w:rsidRPr="00DF1BA2" w:rsidRDefault="00FE547C" w:rsidP="00DF1BA2">
      <w:pPr>
        <w:pStyle w:val="Zkladntext"/>
      </w:pPr>
      <w:r w:rsidRPr="00DF1BA2">
        <w:t xml:space="preserve">WR1 - dvě víceúčelové vodní nádrže ke zvýšení retence území - plocha změn v krajině K8 WR2 - víceúčelová vodní nádrž ke zvýšení retence v území - </w:t>
      </w:r>
      <w:proofErr w:type="spellStart"/>
      <w:r w:rsidRPr="00DF1BA2">
        <w:t>rozv</w:t>
      </w:r>
      <w:proofErr w:type="spellEnd"/>
      <w:r w:rsidRPr="00DF1BA2">
        <w:t xml:space="preserve">. </w:t>
      </w:r>
      <w:proofErr w:type="spellStart"/>
      <w:r w:rsidRPr="00DF1BA2">
        <w:t>pl</w:t>
      </w:r>
      <w:proofErr w:type="spellEnd"/>
      <w:r w:rsidRPr="00DF1BA2">
        <w:t>. Z5</w:t>
      </w:r>
    </w:p>
    <w:p w:rsidR="00A1457A" w:rsidRPr="00DF1BA2" w:rsidRDefault="00FE547C" w:rsidP="00DF1BA2">
      <w:pPr>
        <w:pStyle w:val="Zkladntext"/>
      </w:pPr>
      <w:r w:rsidRPr="00DF1BA2">
        <w:t>WR3 – víceúčelová vodní nádrž s retenční funkcí při východní hranici řešeného území – plocha změn v krajině K15</w:t>
      </w:r>
    </w:p>
    <w:p w:rsidR="00A1457A" w:rsidRPr="00DF1BA2" w:rsidRDefault="00A1457A" w:rsidP="00DF1BA2">
      <w:pPr>
        <w:pStyle w:val="Zkladntext"/>
      </w:pPr>
    </w:p>
    <w:p w:rsidR="00A1457A" w:rsidRPr="00DF1BA2" w:rsidRDefault="00FE547C" w:rsidP="00DF1BA2">
      <w:pPr>
        <w:pStyle w:val="Zkladntext"/>
      </w:pPr>
      <w:r w:rsidRPr="00DF1BA2">
        <w:t>ÚP navrhuje v návaznosti na kulturní krajinu rozvojovou plochu veřejného prostranství – veřejná zeleň – parky Z32, která zároveň plní funkci zvyšování retenčních schopností území. Součástí této plochy Z32 může být polopropustný poldr s retenční funkcí.</w:t>
      </w:r>
    </w:p>
    <w:p w:rsidR="00A1457A" w:rsidRPr="00DF1BA2" w:rsidRDefault="00A1457A" w:rsidP="00DF1BA2"/>
    <w:p w:rsidR="00A1457A" w:rsidRPr="00DF1BA2" w:rsidRDefault="008D2B7D" w:rsidP="00DF1BA2">
      <w:pPr>
        <w:pStyle w:val="Nadpis2"/>
      </w:pPr>
      <w:bookmarkStart w:id="120" w:name="_Toc450312155"/>
      <w:r>
        <w:t xml:space="preserve">5.5 </w:t>
      </w:r>
      <w:r w:rsidR="00FE547C" w:rsidRPr="00DF1BA2">
        <w:t>OPATŘENÍ PROTI POVODNÍM</w:t>
      </w:r>
      <w:bookmarkEnd w:id="120"/>
    </w:p>
    <w:p w:rsidR="00A1457A" w:rsidRPr="00DF1BA2" w:rsidRDefault="00A1457A" w:rsidP="00DF1BA2"/>
    <w:p w:rsidR="00A1457A" w:rsidRPr="00DF1BA2" w:rsidRDefault="00FE547C" w:rsidP="00DF1BA2">
      <w:pPr>
        <w:pStyle w:val="Zkladntext"/>
      </w:pPr>
      <w:r w:rsidRPr="00DF1BA2">
        <w:t>ÚP nenavrhuje v kulturní krajině žádná jiná protipovodňová opatření v krajině.</w:t>
      </w:r>
    </w:p>
    <w:p w:rsidR="00A1457A" w:rsidRDefault="00A1457A" w:rsidP="00DF1BA2"/>
    <w:p w:rsidR="00A1457A" w:rsidRPr="00DF1BA2" w:rsidRDefault="00A1457A" w:rsidP="00DF1BA2"/>
    <w:p w:rsidR="00A1457A" w:rsidRPr="00DF1BA2" w:rsidRDefault="008D2B7D" w:rsidP="00DF1BA2">
      <w:pPr>
        <w:pStyle w:val="Nadpis2"/>
      </w:pPr>
      <w:bookmarkStart w:id="121" w:name="_Toc450312156"/>
      <w:r>
        <w:t xml:space="preserve">5.6 </w:t>
      </w:r>
      <w:r w:rsidR="00FE547C" w:rsidRPr="00DF1BA2">
        <w:t>OPATŘEN</w:t>
      </w:r>
      <w:r w:rsidR="00DF1BA2">
        <w:t>í</w:t>
      </w:r>
      <w:r w:rsidR="00FE547C" w:rsidRPr="00DF1BA2">
        <w:t xml:space="preserve"> PRO OBNOVU A ZVYŠOVÁNÍ EKOLOGICKÉ STABILITY KRAJINY</w:t>
      </w:r>
      <w:bookmarkEnd w:id="121"/>
      <w:r w:rsidR="00FE547C" w:rsidRPr="00DF1BA2">
        <w:t xml:space="preserve"> </w:t>
      </w:r>
    </w:p>
    <w:p w:rsidR="00A1457A" w:rsidRPr="00DF1BA2" w:rsidRDefault="00A1457A" w:rsidP="00DF1BA2"/>
    <w:p w:rsidR="00A1457A" w:rsidRPr="00DF1BA2" w:rsidRDefault="00FE547C" w:rsidP="00DF1BA2">
      <w:pPr>
        <w:pStyle w:val="Zkladntext"/>
      </w:pPr>
      <w:r w:rsidRPr="00DF1BA2">
        <w:t xml:space="preserve">ÚP navrhuje zpřesnění vymezení prvků ÚSES na území obce Studánka do podrobnosti katastrální mapy. ÚP </w:t>
      </w:r>
      <w:r w:rsidRPr="00DF1BA2">
        <w:lastRenderedPageBreak/>
        <w:t>nenavrhuje na území obce Studánka žádné úpravy krajiny pro založení vymezených nefunkčních prvků ÚSES.</w:t>
      </w:r>
    </w:p>
    <w:p w:rsidR="00A1457A" w:rsidRPr="00FE547C" w:rsidRDefault="00A1457A" w:rsidP="00DF1BA2">
      <w:pPr>
        <w:pStyle w:val="Zkladntext"/>
        <w:rPr>
          <w:rFonts w:ascii="Arial" w:hAnsi="Arial" w:cs="Arial"/>
        </w:rPr>
      </w:pPr>
    </w:p>
    <w:p w:rsidR="00A1457A" w:rsidRPr="00FE547C" w:rsidRDefault="00A1457A">
      <w:pPr>
        <w:spacing w:before="3"/>
        <w:rPr>
          <w:rFonts w:ascii="Arial" w:eastAsia="Arial" w:hAnsi="Arial" w:cs="Arial"/>
          <w:szCs w:val="20"/>
        </w:rPr>
      </w:pPr>
    </w:p>
    <w:p w:rsidR="00A1457A" w:rsidRPr="00DF1BA2" w:rsidRDefault="008D2B7D" w:rsidP="00DF1BA2">
      <w:pPr>
        <w:pStyle w:val="Nadpis2"/>
      </w:pPr>
      <w:r>
        <w:t>5.7</w:t>
      </w:r>
      <w:r w:rsidR="00FE547C" w:rsidRPr="00DF1BA2">
        <w:t xml:space="preserve"> </w:t>
      </w:r>
      <w:bookmarkStart w:id="122" w:name="_Toc450312157"/>
      <w:r w:rsidR="00FE547C" w:rsidRPr="00DF1BA2">
        <w:t>OPATŘENÍ K OCHRANĚ PŘÍRODNÍHO NEBO KULTURNÍHO DĚDICTVÍ</w:t>
      </w:r>
      <w:bookmarkEnd w:id="122"/>
      <w:r w:rsidR="00FE547C" w:rsidRPr="00DF1BA2">
        <w:t xml:space="preserve"> </w:t>
      </w:r>
    </w:p>
    <w:p w:rsidR="00A1457A" w:rsidRPr="00DF1BA2" w:rsidRDefault="00FE547C" w:rsidP="00DF1BA2">
      <w:pPr>
        <w:pStyle w:val="Zkladntext"/>
      </w:pPr>
      <w:r w:rsidRPr="00DF1BA2">
        <w:t>ÚP navrhuje v kulturní krajině tato opatření nestavební povahy k ochraně přírodního nebo kulturního dědictví:</w:t>
      </w:r>
    </w:p>
    <w:p w:rsidR="00A1457A" w:rsidRPr="00DF1BA2" w:rsidRDefault="00FE547C" w:rsidP="00DF1BA2">
      <w:pPr>
        <w:pStyle w:val="Zkladntext"/>
      </w:pPr>
      <w:r w:rsidRPr="00DF1BA2">
        <w:t>ochrana přírodního dědictví</w:t>
      </w:r>
    </w:p>
    <w:p w:rsidR="00A1457A" w:rsidRPr="00DF1BA2" w:rsidRDefault="00FE547C" w:rsidP="00DF1BA2">
      <w:pPr>
        <w:pStyle w:val="Zkladntext"/>
      </w:pPr>
      <w:r w:rsidRPr="00DF1BA2">
        <w:t xml:space="preserve">PE1 – výsadba </w:t>
      </w:r>
      <w:proofErr w:type="spellStart"/>
      <w:r w:rsidRPr="00DF1BA2">
        <w:t>mimolesní</w:t>
      </w:r>
      <w:proofErr w:type="spellEnd"/>
      <w:r w:rsidRPr="00DF1BA2">
        <w:t xml:space="preserve"> zeleně severně nad koupalištěm - plocha změn v krajině K9</w:t>
      </w:r>
    </w:p>
    <w:p w:rsidR="00A1457A" w:rsidRPr="00DF1BA2" w:rsidRDefault="00A1457A" w:rsidP="00DF1BA2"/>
    <w:p w:rsidR="00A1457A" w:rsidRPr="00DF1BA2" w:rsidRDefault="00A1457A" w:rsidP="00DF1BA2"/>
    <w:p w:rsidR="00A1457A" w:rsidRPr="00DF1BA2" w:rsidRDefault="008D2B7D" w:rsidP="00DF1BA2">
      <w:pPr>
        <w:pStyle w:val="Nadpis2"/>
      </w:pPr>
      <w:r>
        <w:t>5.8</w:t>
      </w:r>
      <w:r w:rsidR="00FE547C" w:rsidRPr="00DF1BA2">
        <w:t xml:space="preserve"> </w:t>
      </w:r>
      <w:bookmarkStart w:id="123" w:name="_Toc450312158"/>
      <w:r w:rsidR="00FE547C" w:rsidRPr="00DF1BA2">
        <w:t>KONCEPCE REKREAČNÍHO VYUŽÍVÁNÍ KRAJINY</w:t>
      </w:r>
      <w:bookmarkEnd w:id="123"/>
      <w:r w:rsidR="00FE547C" w:rsidRPr="00DF1BA2">
        <w:t xml:space="preserve"> </w:t>
      </w:r>
    </w:p>
    <w:p w:rsidR="00A1457A" w:rsidRPr="00DF1BA2" w:rsidRDefault="00A1457A" w:rsidP="00DF1BA2"/>
    <w:p w:rsidR="00A1457A" w:rsidRPr="00DF1BA2" w:rsidRDefault="00FE547C" w:rsidP="00EA2285">
      <w:pPr>
        <w:pStyle w:val="Zkladntext"/>
      </w:pPr>
      <w:r w:rsidRPr="00DF1BA2">
        <w:t xml:space="preserve">ÚP navrhuje revitalizaci bývalé vodní plochy na veřejné prostranství – veřejná zeleň – parky v centru obce (P1). Dále ÚP navrhuje rozvojové plochy s funkcí veřejné prostranství – veřejná zeleň – parky severně nad obcí u koupaliště (Z3), v severní části u sběrného dvora (Z9), ve východní části obce naproti OÚ (Z26), </w:t>
      </w:r>
      <w:ins w:id="124" w:author="uzivatel" w:date="2016-06-23T14:55:00Z">
        <w:r w:rsidR="00EA2285">
          <w:t>a</w:t>
        </w:r>
      </w:ins>
      <w:ins w:id="125" w:author="uzivatel" w:date="2016-06-23T16:14:00Z">
        <w:r w:rsidR="008E5C02">
          <w:t xml:space="preserve"> </w:t>
        </w:r>
      </w:ins>
      <w:ins w:id="126" w:author="uzivatel" w:date="2016-06-23T14:55:00Z">
        <w:r w:rsidR="00EA2285">
          <w:t>v jihozápadní a jihovýchodní části obce (části ploch Z21, Z24, Z26 a Z37; Z32, Z33 a Z34), kde tvoří přechodový pás veřejné zeleně do volné krajiny, slouží pro volnočasové aktivity a doplňuje zeleň v návaznosti na kulturní krajinu</w:t>
        </w:r>
      </w:ins>
      <w:ins w:id="127" w:author="Šimon Vojtík" w:date="2016-06-22T17:04:00Z">
        <w:del w:id="128" w:author="uzivatel" w:date="2016-06-23T14:55:00Z">
          <w:r w:rsidR="005C51B5" w:rsidDel="00EA2285">
            <w:rPr>
              <w:spacing w:val="-1"/>
            </w:rPr>
            <w:delText>i</w:delText>
          </w:r>
        </w:del>
      </w:ins>
      <w:del w:id="129" w:author="uzivatel" w:date="2016-05-06T16:20:00Z">
        <w:r w:rsidRPr="00DF1BA2" w:rsidDel="00042639">
          <w:delText>v jihozápadní části obce (Z32) a v jihovýchodní části obce (Z37) jako vytvoření ploch pro volnočasové aktivity a zároveň jako doplnění zeleně v obci v návaznosti na kulturní krajinu</w:delText>
        </w:r>
      </w:del>
      <w:r w:rsidRPr="00DF1BA2">
        <w:t xml:space="preserve">. ÚP navrhuje ve </w:t>
      </w:r>
      <w:r w:rsidR="00DF1BA2">
        <w:t xml:space="preserve">východní </w:t>
      </w:r>
      <w:r w:rsidRPr="00DF1BA2">
        <w:t>části obce plochu občanského vybavení – se specifickým využitím – agroturistika. Východně od obce ÚP navrhuje v kulturní krajině plochu smíšenou nezastavěného území s rekreační funkcí – lesopark a na ní navazující polní cestu jako obnovu pěší cesty v kulturní krajině.</w:t>
      </w:r>
    </w:p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A1457A" w:rsidRPr="00DF1BA2" w:rsidRDefault="008D2B7D" w:rsidP="00DF1BA2">
      <w:pPr>
        <w:pStyle w:val="Nadpis2"/>
      </w:pPr>
      <w:bookmarkStart w:id="130" w:name="_Toc450312159"/>
      <w:r>
        <w:t xml:space="preserve">5.9 </w:t>
      </w:r>
      <w:r w:rsidR="00FE547C" w:rsidRPr="00DF1BA2">
        <w:t>VYMEZENÍ PLOCH PRO DOBÝVÁNÍ NEROSTŮ</w:t>
      </w:r>
      <w:bookmarkEnd w:id="130"/>
      <w:r w:rsidR="00FE547C" w:rsidRPr="00DF1BA2">
        <w:t xml:space="preserve"> </w:t>
      </w:r>
    </w:p>
    <w:p w:rsidR="00A1457A" w:rsidRPr="00DF1BA2" w:rsidRDefault="00A1457A" w:rsidP="00DF1BA2"/>
    <w:p w:rsidR="00A1457A" w:rsidRPr="00DF1BA2" w:rsidRDefault="00FE547C" w:rsidP="00DF1BA2">
      <w:pPr>
        <w:pStyle w:val="Zkladntext"/>
      </w:pPr>
      <w:r w:rsidRPr="00DF1BA2">
        <w:t>ÚP nemění stávající koncepci ochrany nerostného bohatství.</w:t>
      </w:r>
    </w:p>
    <w:p w:rsidR="00A1457A" w:rsidRPr="00DF1BA2" w:rsidRDefault="00A1457A" w:rsidP="00DF1BA2"/>
    <w:p w:rsidR="00A1457A" w:rsidRPr="00FE547C" w:rsidRDefault="00A1457A">
      <w:pPr>
        <w:spacing w:before="4"/>
        <w:rPr>
          <w:rFonts w:ascii="Arial" w:eastAsia="Arial" w:hAnsi="Arial" w:cs="Arial"/>
          <w:sz w:val="24"/>
          <w:szCs w:val="24"/>
        </w:rPr>
      </w:pPr>
    </w:p>
    <w:p w:rsidR="00A1457A" w:rsidRPr="00DF1BA2" w:rsidRDefault="00DF1BA2" w:rsidP="00F646E9">
      <w:pPr>
        <w:pStyle w:val="Nadpis2cislovany"/>
      </w:pPr>
      <w:bookmarkStart w:id="131" w:name="_Toc450312160"/>
      <w:r w:rsidRPr="00DF1BA2">
        <w:t>s</w:t>
      </w:r>
      <w:r w:rsidR="00FE547C" w:rsidRPr="00DF1BA2">
        <w:t>T</w:t>
      </w:r>
      <w:r>
        <w:t>ANo</w:t>
      </w:r>
      <w:r w:rsidR="00FE547C" w:rsidRPr="00DF1BA2">
        <w:t>VE</w:t>
      </w:r>
      <w:r>
        <w:t xml:space="preserve">NÍ </w:t>
      </w:r>
      <w:r w:rsidR="00FE547C" w:rsidRPr="00DF1BA2">
        <w:t>PODMÍNEK P</w:t>
      </w:r>
      <w:r>
        <w:t xml:space="preserve">RO </w:t>
      </w:r>
      <w:r w:rsidR="00FE547C" w:rsidRPr="00DF1BA2">
        <w:t>VYUŽIT</w:t>
      </w:r>
      <w:r>
        <w:t>Í</w:t>
      </w:r>
      <w:r w:rsidR="00FE547C" w:rsidRPr="00DF1BA2">
        <w:t xml:space="preserve"> PL</w:t>
      </w:r>
      <w:r>
        <w:t xml:space="preserve">oCH </w:t>
      </w:r>
      <w:r w:rsidR="00FE547C" w:rsidRPr="00DF1BA2">
        <w:t>S</w:t>
      </w:r>
      <w:r>
        <w:t> </w:t>
      </w:r>
      <w:r w:rsidR="00FE547C" w:rsidRPr="00DF1BA2">
        <w:t>ROZDÍLNÝ</w:t>
      </w:r>
      <w:r>
        <w:t xml:space="preserve">M </w:t>
      </w:r>
      <w:r w:rsidR="00FE547C" w:rsidRPr="00DF1BA2">
        <w:t>ZPŮSOBEM VYUŽITÍ,</w:t>
      </w:r>
      <w:r>
        <w:t xml:space="preserve"> </w:t>
      </w:r>
      <w:r w:rsidR="00FE547C" w:rsidRPr="00DF1BA2">
        <w:t>S</w:t>
      </w:r>
      <w:r>
        <w:t> </w:t>
      </w:r>
      <w:r w:rsidR="00FE547C" w:rsidRPr="00DF1BA2">
        <w:t>URČENÍM</w:t>
      </w:r>
      <w:r>
        <w:t xml:space="preserve"> </w:t>
      </w:r>
      <w:r w:rsidR="00FE547C" w:rsidRPr="00DF1BA2">
        <w:t>PŘEVAŽUJÍCÍHO</w:t>
      </w:r>
      <w:r>
        <w:t xml:space="preserve"> </w:t>
      </w:r>
      <w:r w:rsidR="00FE547C" w:rsidRPr="00DF1BA2">
        <w:t>VYUŽITÍ (HLAVNÍ VYUŽITÍ) POKUD JE MOŽNÉ JEJ STANOVIT</w:t>
      </w:r>
      <w:r>
        <w:t>,</w:t>
      </w:r>
      <w:r w:rsidR="00FE547C" w:rsidRPr="00DF1BA2">
        <w:t xml:space="preserve"> PŘÍPUSTNÉHO</w:t>
      </w:r>
      <w:r>
        <w:t xml:space="preserve"> </w:t>
      </w:r>
      <w:r w:rsidR="00FE547C" w:rsidRPr="00DF1BA2">
        <w:t>VYUŽITÍ,</w:t>
      </w:r>
      <w:r>
        <w:t xml:space="preserve"> </w:t>
      </w:r>
      <w:r w:rsidR="00FE547C" w:rsidRPr="00DF1BA2">
        <w:t>NEPŘÍPUSTNÉHO</w:t>
      </w:r>
      <w:r>
        <w:t xml:space="preserve"> </w:t>
      </w:r>
      <w:r w:rsidR="00FE547C" w:rsidRPr="00DF1BA2">
        <w:t>VYUŽITÍ,</w:t>
      </w:r>
      <w:r>
        <w:t xml:space="preserve"> </w:t>
      </w:r>
      <w:r w:rsidR="00FE547C" w:rsidRPr="00DF1BA2">
        <w:t>PO PŘÍPADĚ</w:t>
      </w:r>
      <w:r>
        <w:t xml:space="preserve"> </w:t>
      </w:r>
      <w:r w:rsidR="00FE547C" w:rsidRPr="00DF1BA2">
        <w:t>PODM</w:t>
      </w:r>
      <w:r>
        <w:t>ÍN</w:t>
      </w:r>
      <w:r w:rsidR="009C051E">
        <w:t>ěNÉHO PŘÍPUSTNÉHO VYUŽITÍ TĚCHTO PLOCH A STANOVENÍ PODMÍNEK PROSTOROVÉHO USPOŘÁDÁNÍ, VČETNĚ zÁKL</w:t>
      </w:r>
      <w:r w:rsidR="00FE547C" w:rsidRPr="00DF1BA2">
        <w:t>ADNÍCH</w:t>
      </w:r>
      <w:r w:rsidR="009C051E">
        <w:t xml:space="preserve"> PODMÍNEK KRAJINNÉHO RÁZ</w:t>
      </w:r>
      <w:r w:rsidR="00FE547C" w:rsidRPr="00DF1BA2">
        <w:t>U</w:t>
      </w:r>
      <w:bookmarkEnd w:id="131"/>
      <w:r w:rsidR="00FE547C" w:rsidRPr="00DF1BA2">
        <w:t xml:space="preserve"> </w:t>
      </w:r>
    </w:p>
    <w:p w:rsidR="00A1457A" w:rsidRPr="00DF1BA2" w:rsidRDefault="00A1457A" w:rsidP="00DF1BA2"/>
    <w:p w:rsidR="00A1457A" w:rsidRPr="00DF1BA2" w:rsidRDefault="00FE547C" w:rsidP="009C051E">
      <w:pPr>
        <w:pStyle w:val="Zkladntext"/>
      </w:pPr>
      <w:r w:rsidRPr="00DF1BA2">
        <w:t>Území obce Studánka je rozděleno do ploch s rozdílným způsobem využití. Tyto navržené plochy s rozdílným způsobem využití pokrývají beze zbytku a jednoznačně celé řešené území obce Studánka.</w:t>
      </w:r>
    </w:p>
    <w:p w:rsidR="00A1457A" w:rsidRPr="00DF1BA2" w:rsidRDefault="00FE547C" w:rsidP="009C051E">
      <w:pPr>
        <w:pStyle w:val="Zkladntext"/>
      </w:pPr>
      <w:r w:rsidRPr="00DF1BA2">
        <w:t xml:space="preserve">Navržené plochy s rozdílným způsobem využití vymezuje grafická část vlastního ÚP na v. č. 2 Hlavní výkres, </w:t>
      </w:r>
      <w:r w:rsidR="009C051E">
        <w:t>M 1:5000</w:t>
      </w:r>
      <w:r w:rsidRPr="00DF1BA2">
        <w:t>.</w:t>
      </w:r>
    </w:p>
    <w:p w:rsidR="00A1457A" w:rsidRPr="00DF1BA2" w:rsidRDefault="00A1457A" w:rsidP="009C051E">
      <w:pPr>
        <w:pStyle w:val="Zkladntext"/>
      </w:pPr>
    </w:p>
    <w:p w:rsidR="00A1457A" w:rsidRPr="00DF1BA2" w:rsidRDefault="00FE547C" w:rsidP="009C051E">
      <w:pPr>
        <w:pStyle w:val="Zkladntext"/>
      </w:pPr>
      <w:r w:rsidRPr="00DF1BA2">
        <w:t>ÚP vymezuje tyto druhy ploch s rozdílným způsobem využití: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 xml:space="preserve"> * </w:t>
      </w:r>
      <w:r w:rsidR="009C051E" w:rsidRPr="006D4275">
        <w:rPr>
          <w:b/>
        </w:rPr>
        <w:t>Plo</w:t>
      </w:r>
      <w:r w:rsidRPr="006D4275">
        <w:rPr>
          <w:b/>
        </w:rPr>
        <w:t xml:space="preserve">chy bydlení (B) </w:t>
      </w:r>
    </w:p>
    <w:p w:rsidR="00A1457A" w:rsidRDefault="00FE547C" w:rsidP="009C051E">
      <w:pPr>
        <w:pStyle w:val="Zkladntext"/>
      </w:pPr>
      <w:r w:rsidRPr="009C051E">
        <w:t>bydlení – v bytových domech – BH,</w:t>
      </w:r>
      <w:r w:rsidR="00E32906">
        <w:br/>
      </w:r>
      <w:r w:rsidRPr="009C051E">
        <w:t>bydlení – v rodinných domech – městské a příměstské – BI,</w:t>
      </w:r>
      <w:r w:rsidR="00E32906">
        <w:br/>
      </w:r>
      <w:r w:rsidRPr="009C051E">
        <w:t>bydlení – v rodinných domech – venkovské – BV.</w:t>
      </w:r>
    </w:p>
    <w:p w:rsidR="009C051E" w:rsidRP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>* Plochy rekreace (R)</w:t>
      </w:r>
    </w:p>
    <w:p w:rsidR="00A1457A" w:rsidRDefault="00FE547C" w:rsidP="009C051E">
      <w:pPr>
        <w:pStyle w:val="Zkladntext"/>
      </w:pPr>
      <w:r w:rsidRPr="009C051E">
        <w:t>rekreace – plochy staveb pro hromadnou rekreaci – RH,</w:t>
      </w:r>
      <w:r w:rsidR="00E32906">
        <w:br/>
      </w:r>
      <w:r w:rsidRPr="009C051E">
        <w:t>rekreace – zahrádkové osady – RZ.</w:t>
      </w:r>
    </w:p>
    <w:p w:rsidR="009C051E" w:rsidRP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 xml:space="preserve"> * Plochy </w:t>
      </w:r>
      <w:r w:rsidR="009C051E" w:rsidRPr="006D4275">
        <w:rPr>
          <w:b/>
        </w:rPr>
        <w:t>o</w:t>
      </w:r>
      <w:r w:rsidRPr="006D4275">
        <w:rPr>
          <w:b/>
        </w:rPr>
        <w:t xml:space="preserve">bčanského vybavení (O) </w:t>
      </w:r>
    </w:p>
    <w:p w:rsidR="009C051E" w:rsidRDefault="00FE547C" w:rsidP="009C051E">
      <w:pPr>
        <w:pStyle w:val="Zkladntext"/>
      </w:pPr>
      <w:r w:rsidRPr="009C051E">
        <w:t>občanské vybavení – veřejná infrastruktura – OV,</w:t>
      </w:r>
      <w:r w:rsidR="00E32906">
        <w:br/>
      </w:r>
      <w:r w:rsidRPr="009C051E">
        <w:t>občanské vybavení – komerční zařízení malá a střední - OM,</w:t>
      </w:r>
      <w:r w:rsidR="00E32906">
        <w:br/>
      </w:r>
      <w:r w:rsidRPr="009C051E">
        <w:t>občanské vybavení – tělovýchovná a sportovní zařízení – OS,</w:t>
      </w:r>
      <w:r w:rsidR="00E32906">
        <w:br/>
      </w:r>
      <w:r w:rsidRPr="009C051E">
        <w:t>občanské vybavení – se specifickým využitím – agroturistika – OX1,</w:t>
      </w:r>
      <w:r w:rsidR="00E32906">
        <w:br/>
      </w:r>
      <w:r w:rsidRPr="009C051E">
        <w:lastRenderedPageBreak/>
        <w:t xml:space="preserve">občanské vybavení – se specifickým využitím – stanice pro handicapované </w:t>
      </w:r>
      <w:proofErr w:type="gramStart"/>
      <w:r w:rsidRPr="009C051E">
        <w:t>živočichy</w:t>
      </w:r>
      <w:proofErr w:type="gramEnd"/>
      <w:r w:rsidRPr="009C051E">
        <w:t xml:space="preserve">– </w:t>
      </w:r>
      <w:proofErr w:type="gramStart"/>
      <w:r w:rsidRPr="009C051E">
        <w:t>OX2</w:t>
      </w:r>
      <w:proofErr w:type="gramEnd"/>
      <w:r w:rsidRPr="009C051E">
        <w:t>.</w:t>
      </w:r>
    </w:p>
    <w:p w:rsidR="009C051E" w:rsidRDefault="009C051E" w:rsidP="009C051E">
      <w:pPr>
        <w:pStyle w:val="Zkladntext"/>
      </w:pPr>
    </w:p>
    <w:p w:rsidR="00A1457A" w:rsidRPr="006D4275" w:rsidRDefault="009C051E" w:rsidP="006D4275">
      <w:pPr>
        <w:pStyle w:val="Zkladntext"/>
        <w:rPr>
          <w:b/>
        </w:rPr>
      </w:pPr>
      <w:r w:rsidRPr="006D4275">
        <w:rPr>
          <w:b/>
        </w:rPr>
        <w:t xml:space="preserve">* </w:t>
      </w:r>
      <w:r w:rsidR="00FE547C" w:rsidRPr="006D4275">
        <w:rPr>
          <w:b/>
        </w:rPr>
        <w:t xml:space="preserve">Plochy smíšené obytné (S) </w:t>
      </w:r>
    </w:p>
    <w:p w:rsidR="00A1457A" w:rsidRDefault="00FE547C" w:rsidP="009C051E">
      <w:pPr>
        <w:pStyle w:val="Zkladntext"/>
      </w:pPr>
      <w:r w:rsidRPr="009C051E">
        <w:t>smíšené obytné – venkovské – SV.</w:t>
      </w:r>
    </w:p>
    <w:p w:rsidR="009C051E" w:rsidRP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 xml:space="preserve"> * Plochy dopravní infrastruktury (D) </w:t>
      </w:r>
    </w:p>
    <w:p w:rsidR="00A1457A" w:rsidRDefault="00FE547C" w:rsidP="009C051E">
      <w:pPr>
        <w:pStyle w:val="Zkladntext"/>
      </w:pPr>
      <w:r w:rsidRPr="009C051E">
        <w:t>dopravní infrastruktura – silniční – DS.</w:t>
      </w:r>
    </w:p>
    <w:p w:rsidR="009C051E" w:rsidRP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 xml:space="preserve"> * Plochy technické infrastruktury (T) </w:t>
      </w:r>
    </w:p>
    <w:p w:rsidR="00A1457A" w:rsidRDefault="00FE547C" w:rsidP="009C051E">
      <w:pPr>
        <w:pStyle w:val="Zkladntext"/>
      </w:pPr>
      <w:r w:rsidRPr="009C051E">
        <w:t>technická infrastruktura – inženýrské sítě – TI,</w:t>
      </w:r>
      <w:r w:rsidR="00E32906">
        <w:br/>
      </w:r>
      <w:r w:rsidRPr="009C051E">
        <w:t>plochy pro stavby a zařízení pro nakládání s odpady – TO.</w:t>
      </w:r>
    </w:p>
    <w:p w:rsidR="009C051E" w:rsidRP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9C051E">
        <w:t xml:space="preserve"> </w:t>
      </w:r>
      <w:r w:rsidRPr="006D4275">
        <w:rPr>
          <w:b/>
        </w:rPr>
        <w:t xml:space="preserve">* Plochy výroby a skladování (V) </w:t>
      </w:r>
    </w:p>
    <w:p w:rsidR="009C051E" w:rsidRDefault="00FE547C" w:rsidP="009C051E">
      <w:pPr>
        <w:pStyle w:val="Zkladntext"/>
      </w:pPr>
      <w:r w:rsidRPr="009C051E">
        <w:t>výroba a skladování – drobná a řemeslná výroba – VD,</w:t>
      </w:r>
      <w:r w:rsidR="00E32906">
        <w:br/>
      </w:r>
      <w:r w:rsidRPr="009C051E">
        <w:t>výroba a skladování - zemědělská výroba – VZ.</w:t>
      </w:r>
    </w:p>
    <w:p w:rsid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 xml:space="preserve"> * Plochy veřejných </w:t>
      </w:r>
      <w:r w:rsidR="009C051E" w:rsidRPr="006D4275">
        <w:rPr>
          <w:b/>
        </w:rPr>
        <w:t>p</w:t>
      </w:r>
      <w:r w:rsidRPr="006D4275">
        <w:rPr>
          <w:b/>
        </w:rPr>
        <w:t xml:space="preserve">rostranství (P) </w:t>
      </w:r>
    </w:p>
    <w:p w:rsidR="00A1457A" w:rsidRDefault="00FE547C" w:rsidP="009C051E">
      <w:pPr>
        <w:pStyle w:val="Zkladntext"/>
      </w:pPr>
      <w:r w:rsidRPr="009C051E">
        <w:t>veřejná prostranství – PV,</w:t>
      </w:r>
      <w:r w:rsidR="00E32906">
        <w:br/>
      </w:r>
      <w:r w:rsidRPr="009C051E">
        <w:t>veřejná prostranství - se specifickým využitím - veřejná zeleň - PX1,</w:t>
      </w:r>
      <w:r w:rsidR="00E32906">
        <w:br/>
      </w:r>
      <w:r w:rsidRPr="009C051E">
        <w:t>veřejná prostranství - se specifickým využitím – veřejná zeleň - ochranná a izolační zeleň - PX2,</w:t>
      </w:r>
      <w:r w:rsidR="00E32906">
        <w:br/>
      </w:r>
      <w:r w:rsidRPr="009C051E">
        <w:t>veřejná prostranství - veřejná zeleň - parky – ZV.</w:t>
      </w:r>
    </w:p>
    <w:p w:rsidR="009C051E" w:rsidRP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 xml:space="preserve"> * Plochy zeleně (Z) </w:t>
      </w:r>
    </w:p>
    <w:p w:rsidR="00A1457A" w:rsidRDefault="00FE547C" w:rsidP="009C051E">
      <w:pPr>
        <w:pStyle w:val="Zkladntext"/>
      </w:pPr>
      <w:r w:rsidRPr="009C051E">
        <w:t>zeleň – soukromá vyhrazená – ZS.</w:t>
      </w:r>
    </w:p>
    <w:p w:rsidR="009C051E" w:rsidRPr="009C051E" w:rsidRDefault="009C051E" w:rsidP="009C051E">
      <w:pPr>
        <w:pStyle w:val="Zkladntext"/>
      </w:pPr>
    </w:p>
    <w:p w:rsidR="00A1457A" w:rsidRPr="006D4275" w:rsidRDefault="009C051E" w:rsidP="006D4275">
      <w:pPr>
        <w:pStyle w:val="Zkladntext"/>
        <w:rPr>
          <w:b/>
        </w:rPr>
      </w:pPr>
      <w:r w:rsidRPr="006D4275">
        <w:rPr>
          <w:b/>
          <w:bCs/>
          <w:caps/>
        </w:rPr>
        <w:t>*</w:t>
      </w:r>
      <w:r w:rsidRPr="006D4275">
        <w:rPr>
          <w:b/>
        </w:rPr>
        <w:t xml:space="preserve"> </w:t>
      </w:r>
      <w:r w:rsidR="00FE547C" w:rsidRPr="006D4275">
        <w:rPr>
          <w:b/>
        </w:rPr>
        <w:t xml:space="preserve">Plochy vodní a vodohospodářské (W) </w:t>
      </w:r>
    </w:p>
    <w:p w:rsidR="00A1457A" w:rsidRDefault="00FE547C" w:rsidP="009C051E">
      <w:pPr>
        <w:pStyle w:val="Zkladntext"/>
      </w:pPr>
      <w:r w:rsidRPr="009C051E">
        <w:t>plochy vodní a vodohospodářské – W.</w:t>
      </w:r>
    </w:p>
    <w:p w:rsidR="009C051E" w:rsidRP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 xml:space="preserve"> * Plochy zemědělské (A) </w:t>
      </w:r>
    </w:p>
    <w:p w:rsidR="00A1457A" w:rsidRDefault="00FE547C" w:rsidP="009C051E">
      <w:pPr>
        <w:pStyle w:val="Zkladntext"/>
      </w:pPr>
      <w:r w:rsidRPr="009C051E">
        <w:t>plochy zemědělské – NZ.</w:t>
      </w:r>
    </w:p>
    <w:p w:rsidR="009C051E" w:rsidRPr="009C051E" w:rsidRDefault="009C051E" w:rsidP="009C051E">
      <w:pPr>
        <w:pStyle w:val="Zkladntext"/>
      </w:pPr>
    </w:p>
    <w:p w:rsidR="00A1457A" w:rsidRPr="006D4275" w:rsidRDefault="009C051E" w:rsidP="006D4275">
      <w:pPr>
        <w:pStyle w:val="Zkladntext"/>
        <w:rPr>
          <w:b/>
        </w:rPr>
      </w:pPr>
      <w:r w:rsidRPr="006D4275">
        <w:rPr>
          <w:b/>
          <w:bCs/>
          <w:caps/>
        </w:rPr>
        <w:t>*</w:t>
      </w:r>
      <w:r w:rsidRPr="006D4275">
        <w:rPr>
          <w:b/>
        </w:rPr>
        <w:t xml:space="preserve"> </w:t>
      </w:r>
      <w:r w:rsidR="00FE547C" w:rsidRPr="006D4275">
        <w:rPr>
          <w:b/>
        </w:rPr>
        <w:t>Plochy lesní (L)</w:t>
      </w:r>
    </w:p>
    <w:p w:rsidR="00A1457A" w:rsidRDefault="00FE547C" w:rsidP="009C051E">
      <w:pPr>
        <w:pStyle w:val="Zkladntext"/>
      </w:pPr>
      <w:r w:rsidRPr="009C051E">
        <w:t>plochy lesní</w:t>
      </w:r>
      <w:r w:rsidR="009C051E">
        <w:t xml:space="preserve"> </w:t>
      </w:r>
      <w:r w:rsidRPr="009C051E">
        <w:t>– NL.</w:t>
      </w:r>
    </w:p>
    <w:p w:rsidR="009C051E" w:rsidRP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 xml:space="preserve"> * Plochy přírodní (N) </w:t>
      </w:r>
    </w:p>
    <w:p w:rsidR="009C051E" w:rsidRDefault="00FE547C" w:rsidP="009C051E">
      <w:pPr>
        <w:pStyle w:val="Zkladntext"/>
      </w:pPr>
      <w:r w:rsidRPr="009C051E">
        <w:t>plochy přírodní – NP.</w:t>
      </w:r>
    </w:p>
    <w:p w:rsidR="009C051E" w:rsidRDefault="009C051E" w:rsidP="009C051E">
      <w:pPr>
        <w:pStyle w:val="Zkladntext"/>
      </w:pPr>
    </w:p>
    <w:p w:rsidR="00A1457A" w:rsidRPr="006D4275" w:rsidRDefault="00FE547C" w:rsidP="006D4275">
      <w:pPr>
        <w:pStyle w:val="Zkladntext"/>
        <w:rPr>
          <w:b/>
        </w:rPr>
      </w:pPr>
      <w:r w:rsidRPr="006D4275">
        <w:rPr>
          <w:b/>
        </w:rPr>
        <w:t xml:space="preserve">* Plochy smíšené nezastavěného území (H) </w:t>
      </w:r>
    </w:p>
    <w:p w:rsidR="00A1457A" w:rsidRPr="009C051E" w:rsidRDefault="00FE547C" w:rsidP="009C051E">
      <w:pPr>
        <w:pStyle w:val="Zkladntext"/>
      </w:pPr>
      <w:r w:rsidRPr="009C051E">
        <w:t xml:space="preserve">plochy smíšené nezastavěného území – </w:t>
      </w:r>
      <w:proofErr w:type="spellStart"/>
      <w:r w:rsidRPr="009C051E">
        <w:t>NSx</w:t>
      </w:r>
      <w:proofErr w:type="spellEnd"/>
      <w:r w:rsidRPr="009C051E">
        <w:t>.</w:t>
      </w:r>
    </w:p>
    <w:p w:rsidR="00A1457A" w:rsidRPr="009C051E" w:rsidRDefault="00A1457A" w:rsidP="009C051E">
      <w:pPr>
        <w:pStyle w:val="Zkladntext"/>
      </w:pPr>
    </w:p>
    <w:p w:rsidR="00A1457A" w:rsidRPr="009C051E" w:rsidRDefault="00FE547C" w:rsidP="009C051E">
      <w:pPr>
        <w:pStyle w:val="Zkladntext"/>
      </w:pPr>
      <w:r w:rsidRPr="009C051E">
        <w:t xml:space="preserve"> Význam indexů zastoupených v plochách se smíš</w:t>
      </w:r>
      <w:r w:rsidR="009C051E" w:rsidRPr="009C051E">
        <w:t>e</w:t>
      </w:r>
      <w:r w:rsidRPr="009C051E">
        <w:t xml:space="preserve">nou funkcí: </w:t>
      </w:r>
    </w:p>
    <w:p w:rsidR="00A1457A" w:rsidRPr="009C051E" w:rsidRDefault="00FE547C" w:rsidP="00E32906">
      <w:pPr>
        <w:pStyle w:val="Zkladntext"/>
      </w:pPr>
      <w:r w:rsidRPr="009C051E">
        <w:t>p – přírodní,</w:t>
      </w:r>
      <w:r w:rsidR="00E32906">
        <w:br/>
      </w:r>
      <w:r w:rsidRPr="009C051E">
        <w:t>z – zemědělská, l – lesnická,</w:t>
      </w:r>
      <w:r w:rsidR="00E32906">
        <w:br/>
      </w:r>
      <w:r w:rsidRPr="009C051E">
        <w:t>r – rekreace – lesopark, o – ochranná,</w:t>
      </w:r>
      <w:r w:rsidR="00E32906">
        <w:br/>
      </w:r>
      <w:r w:rsidRPr="009C051E">
        <w:t>k – kulturně historická</w:t>
      </w:r>
      <w:r w:rsidR="00E32906">
        <w:t xml:space="preserve">, </w:t>
      </w:r>
      <w:r w:rsidR="00E32906">
        <w:br/>
      </w:r>
      <w:r w:rsidRPr="009C051E">
        <w:t>i – vedení technické infrastruktury</w:t>
      </w:r>
    </w:p>
    <w:p w:rsidR="0039724F" w:rsidRDefault="00FE547C" w:rsidP="009C051E">
      <w:pPr>
        <w:pStyle w:val="Zkladntext"/>
      </w:pPr>
      <w:r w:rsidRPr="009C051E">
        <w:t>Pro jednotlivé druhy ploch s rozdílným způsobem využití stanovuje ÚP hlavní, přípustné, podmínečně přípustné a nepřípustné využití staveb a pozemků v nich umístěných a navrhuje základní podmínky prostorového uspořádání území.</w:t>
      </w:r>
    </w:p>
    <w:p w:rsidR="0039724F" w:rsidRDefault="0039724F">
      <w:pPr>
        <w:rPr>
          <w:rFonts w:eastAsia="Arial"/>
          <w:szCs w:val="20"/>
        </w:rPr>
      </w:pPr>
      <w:r>
        <w:br w:type="page"/>
      </w:r>
    </w:p>
    <w:p w:rsidR="006B22B9" w:rsidRDefault="006B22B9" w:rsidP="009C051E">
      <w:pPr>
        <w:pStyle w:val="Nadpis3"/>
      </w:pPr>
      <w:bookmarkStart w:id="132" w:name="_Toc450312161"/>
    </w:p>
    <w:p w:rsidR="006B22B9" w:rsidRDefault="006B22B9" w:rsidP="009C051E">
      <w:pPr>
        <w:pStyle w:val="Nadpis3"/>
      </w:pPr>
    </w:p>
    <w:p w:rsidR="00A1457A" w:rsidRDefault="008D2B7D" w:rsidP="009C051E">
      <w:pPr>
        <w:pStyle w:val="Nadpis3"/>
      </w:pPr>
      <w:r>
        <w:t>6.1</w:t>
      </w:r>
      <w:r>
        <w:tab/>
      </w:r>
      <w:r w:rsidR="00FE547C" w:rsidRPr="009C051E">
        <w:t>PLOCHY BYDLENÍ</w:t>
      </w:r>
      <w:bookmarkEnd w:id="132"/>
      <w:r w:rsidR="00FE547C" w:rsidRPr="009C051E">
        <w:t xml:space="preserve"> </w:t>
      </w:r>
    </w:p>
    <w:p w:rsidR="00E32906" w:rsidRPr="009C051E" w:rsidRDefault="00E32906" w:rsidP="001B4A3B">
      <w:pPr>
        <w:pStyle w:val="Zkladntext"/>
      </w:pPr>
    </w:p>
    <w:p w:rsidR="00E32906" w:rsidRDefault="00FE547C" w:rsidP="006D4275">
      <w:pPr>
        <w:pStyle w:val="Bezmezer"/>
        <w:rPr>
          <w:b/>
          <w:lang w:val="cs-CZ"/>
        </w:rPr>
      </w:pPr>
      <w:r w:rsidRPr="00E32906">
        <w:rPr>
          <w:b/>
          <w:lang w:val="cs-CZ"/>
        </w:rPr>
        <w:t xml:space="preserve"> * Bydlení - v bytových domech </w:t>
      </w:r>
      <w:r w:rsidR="00E32906">
        <w:rPr>
          <w:b/>
          <w:lang w:val="cs-CZ"/>
        </w:rPr>
        <w:t>–</w:t>
      </w:r>
      <w:r w:rsidRPr="00E32906">
        <w:rPr>
          <w:b/>
          <w:lang w:val="cs-CZ"/>
        </w:rPr>
        <w:t xml:space="preserve"> BH</w:t>
      </w:r>
    </w:p>
    <w:p w:rsidR="006D4275" w:rsidRDefault="006D4275" w:rsidP="006D4275">
      <w:pPr>
        <w:pStyle w:val="Bezmezer"/>
        <w:pBdr>
          <w:bottom w:val="single" w:sz="4" w:space="1" w:color="auto"/>
        </w:pBdr>
        <w:rPr>
          <w:b/>
          <w:lang w:val="cs-CZ"/>
        </w:rPr>
      </w:pPr>
    </w:p>
    <w:p w:rsidR="006D4275" w:rsidRPr="00E32906" w:rsidRDefault="006D4275" w:rsidP="009C051E">
      <w:pPr>
        <w:pStyle w:val="Bezmezer"/>
        <w:rPr>
          <w:b/>
          <w:lang w:val="cs-CZ"/>
        </w:rPr>
      </w:pPr>
    </w:p>
    <w:p w:rsidR="00A1457A" w:rsidRPr="00E32906" w:rsidRDefault="00FE547C" w:rsidP="009C051E">
      <w:pPr>
        <w:pStyle w:val="Bezmezer"/>
        <w:rPr>
          <w:b/>
          <w:lang w:val="cs-CZ"/>
        </w:rPr>
      </w:pPr>
      <w:r w:rsidRPr="00E32906">
        <w:rPr>
          <w:b/>
          <w:lang w:val="cs-CZ"/>
        </w:rPr>
        <w:t>Hlavní využití</w:t>
      </w:r>
    </w:p>
    <w:p w:rsidR="00A1457A" w:rsidRDefault="00FE547C" w:rsidP="00E32906">
      <w:pPr>
        <w:pStyle w:val="Zkladntext"/>
      </w:pPr>
      <w:r w:rsidRPr="009C051E">
        <w:t>bydlení v bytových domech.</w:t>
      </w:r>
    </w:p>
    <w:p w:rsidR="00E32906" w:rsidRPr="009C051E" w:rsidRDefault="00E32906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Default="00FE547C" w:rsidP="00E32906">
      <w:pPr>
        <w:pStyle w:val="Zkladntext"/>
      </w:pPr>
      <w:r w:rsidRPr="009C051E">
        <w:t>bydlení v polyfunkčních bytových domech s podílem činností zajišťujících potřeby obyvatel se zázemím obytné zeleně,</w:t>
      </w:r>
      <w:r w:rsidR="00E32906">
        <w:br/>
      </w:r>
      <w:r w:rsidRPr="009C051E">
        <w:t>bydlení v nízkopodlažních bytových domech se zázemím obytné zeleně,</w:t>
      </w:r>
      <w:r w:rsidR="00E32906">
        <w:br/>
      </w:r>
      <w:r w:rsidRPr="009C051E">
        <w:t>pozemky pro budovy obchodního prodeje do 1 000 m2 zastavěné plochy,</w:t>
      </w:r>
      <w:r w:rsidR="00E32906">
        <w:br/>
      </w:r>
      <w:r w:rsidRPr="009C051E">
        <w:t>vestavěná zařízení kulturní, služby, církevní, zdravotnická a zařízení školská,</w:t>
      </w:r>
      <w:r w:rsidR="00E32906">
        <w:br/>
      </w:r>
      <w:r w:rsidRPr="009C051E">
        <w:t>vestavěná sportovní zařízení,</w:t>
      </w:r>
      <w:r w:rsidR="00E32906">
        <w:br/>
      </w:r>
      <w:r w:rsidRPr="009C051E">
        <w:t>garáže sloužící pro obsluhu území vymezeného danou funkcí,</w:t>
      </w:r>
      <w:r w:rsidR="00E32906">
        <w:br/>
      </w:r>
      <w:r w:rsidRPr="009C051E">
        <w:t>provozy nerušících služeb v bytovém domě pro uspokojení potřeb obyvatel v území vymezeném danou funkcí,</w:t>
      </w:r>
      <w:r w:rsidR="00E32906">
        <w:br/>
      </w:r>
      <w:r w:rsidR="00E32906" w:rsidRPr="00E32906">
        <w:t>p</w:t>
      </w:r>
      <w:r w:rsidRPr="00E32906">
        <w:t>ozemky související dopravní infrastruktury,</w:t>
      </w:r>
      <w:r w:rsidR="00E32906">
        <w:br/>
      </w:r>
      <w:r w:rsidRPr="00E32906">
        <w:t>pozemky související technické infrastruktury,</w:t>
      </w:r>
      <w:r w:rsidR="00E32906">
        <w:br/>
      </w:r>
      <w:r w:rsidRPr="00E32906">
        <w:t>veřejná prostranství,</w:t>
      </w:r>
      <w:r w:rsidR="00E32906">
        <w:br/>
      </w:r>
      <w:r w:rsidRPr="00E32906">
        <w:t>dětská vybavená hřiště.</w:t>
      </w:r>
    </w:p>
    <w:p w:rsidR="00E32906" w:rsidRPr="00E32906" w:rsidRDefault="00E32906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Default="00FE547C" w:rsidP="00E32906">
      <w:pPr>
        <w:pStyle w:val="Zkladntext"/>
      </w:pPr>
      <w:r w:rsidRPr="00E32906">
        <w:t>ubytovací zařízení pouze do 50 lůžek,</w:t>
      </w:r>
      <w:r w:rsidR="00E32906">
        <w:br/>
      </w:r>
      <w:r w:rsidRPr="00E32906">
        <w:t>víceúčelová hřiště pouze travnatá,</w:t>
      </w:r>
      <w:r w:rsidR="00E32906">
        <w:br/>
      </w:r>
      <w:r w:rsidRPr="00E32906">
        <w:t>zahrádky obyvatel bytových domů pouze bez staveb a v těsné blízkosti domů,</w:t>
      </w:r>
      <w:r w:rsidR="00E32906">
        <w:br/>
      </w:r>
      <w:r w:rsidRPr="00E32906">
        <w:t>veřejné stravování do 50 míst.</w:t>
      </w:r>
    </w:p>
    <w:p w:rsidR="00E32906" w:rsidRPr="00E32906" w:rsidRDefault="00E32906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Default="00FE547C" w:rsidP="00E32906">
      <w:pPr>
        <w:pStyle w:val="Zkladntext"/>
      </w:pPr>
      <w:r w:rsidRPr="00E32906">
        <w:t>jakékoliv provozy s negativním účinkem na své okolí zhoršující životní prostředí,</w:t>
      </w:r>
      <w:r w:rsidR="00E32906">
        <w:br/>
      </w:r>
      <w:r w:rsidRPr="00E32906">
        <w:t>čerpací stanice pohonných hmot.</w:t>
      </w:r>
    </w:p>
    <w:p w:rsidR="00E32906" w:rsidRPr="00E32906" w:rsidRDefault="00E32906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E32906" w:rsidRDefault="00FE547C" w:rsidP="00E32906">
      <w:pPr>
        <w:pStyle w:val="Zkladntext"/>
      </w:pPr>
      <w:r w:rsidRPr="00E32906">
        <w:t>koeficient míry využití území KZP = 60,</w:t>
      </w:r>
      <w:r w:rsidR="00E32906">
        <w:br/>
      </w:r>
      <w:r w:rsidRPr="00E32906">
        <w:t xml:space="preserve">maximální </w:t>
      </w:r>
      <w:proofErr w:type="spellStart"/>
      <w:r w:rsidRPr="00E32906">
        <w:t>podlažnost</w:t>
      </w:r>
      <w:proofErr w:type="spellEnd"/>
      <w:r w:rsidRPr="00E32906">
        <w:t xml:space="preserve"> 3 NP + podkroví,</w:t>
      </w:r>
      <w:r w:rsidR="00E32906">
        <w:br/>
      </w:r>
      <w:r w:rsidRPr="00E32906">
        <w:t>minimální % ozelenění 35,</w:t>
      </w:r>
    </w:p>
    <w:p w:rsidR="00E32906" w:rsidRDefault="00E32906">
      <w:pPr>
        <w:rPr>
          <w:rFonts w:eastAsia="Arial"/>
          <w:szCs w:val="20"/>
        </w:rPr>
      </w:pPr>
      <w:r>
        <w:br w:type="page"/>
      </w:r>
    </w:p>
    <w:p w:rsidR="00A1457A" w:rsidRPr="00E32906" w:rsidRDefault="00A1457A" w:rsidP="00E32906">
      <w:pPr>
        <w:pStyle w:val="Zkladntext"/>
      </w:pPr>
    </w:p>
    <w:p w:rsidR="006B22B9" w:rsidRDefault="00FE547C" w:rsidP="00E32906">
      <w:pPr>
        <w:pStyle w:val="Bezmezer"/>
        <w:rPr>
          <w:b/>
          <w:lang w:val="cs-CZ"/>
        </w:rPr>
      </w:pPr>
      <w:r w:rsidRPr="00E32906">
        <w:rPr>
          <w:b/>
          <w:lang w:val="cs-CZ"/>
        </w:rPr>
        <w:t xml:space="preserve"> </w:t>
      </w:r>
    </w:p>
    <w:p w:rsidR="006B22B9" w:rsidRDefault="006B22B9" w:rsidP="00E32906">
      <w:pPr>
        <w:pStyle w:val="Bezmezer"/>
        <w:rPr>
          <w:b/>
          <w:lang w:val="cs-CZ"/>
        </w:rPr>
      </w:pPr>
    </w:p>
    <w:p w:rsidR="00A1457A" w:rsidRPr="00E32906" w:rsidRDefault="00FE547C" w:rsidP="00E32906">
      <w:pPr>
        <w:pStyle w:val="Bezmezer"/>
        <w:rPr>
          <w:b/>
          <w:lang w:val="cs-CZ"/>
        </w:rPr>
      </w:pPr>
      <w:r w:rsidRPr="00E32906">
        <w:rPr>
          <w:b/>
          <w:lang w:val="cs-CZ"/>
        </w:rPr>
        <w:t xml:space="preserve">* Bydlení – v rodinných domech – městské a příměstské </w:t>
      </w:r>
      <w:r w:rsidR="00E32906" w:rsidRPr="00E32906">
        <w:rPr>
          <w:b/>
          <w:lang w:val="cs-CZ"/>
        </w:rPr>
        <w:t>–</w:t>
      </w:r>
      <w:r w:rsidRPr="00E32906">
        <w:rPr>
          <w:b/>
          <w:lang w:val="cs-CZ"/>
        </w:rPr>
        <w:t xml:space="preserve"> BI</w:t>
      </w:r>
    </w:p>
    <w:p w:rsidR="00E32906" w:rsidRDefault="00E32906" w:rsidP="006D4275">
      <w:pPr>
        <w:pStyle w:val="Bezmezer"/>
        <w:pBdr>
          <w:bottom w:val="single" w:sz="4" w:space="1" w:color="auto"/>
        </w:pBdr>
        <w:rPr>
          <w:b/>
          <w:lang w:val="cs-CZ"/>
        </w:rPr>
      </w:pPr>
    </w:p>
    <w:p w:rsidR="006D4275" w:rsidRPr="00E32906" w:rsidRDefault="006D4275" w:rsidP="00E32906">
      <w:pPr>
        <w:pStyle w:val="Bezmezer"/>
        <w:rPr>
          <w:b/>
          <w:lang w:val="cs-CZ"/>
        </w:rPr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Default="00FE547C" w:rsidP="00E32906">
      <w:pPr>
        <w:pStyle w:val="Zkladntext"/>
      </w:pPr>
      <w:r w:rsidRPr="00E32906">
        <w:t>bydlení rodinných</w:t>
      </w:r>
      <w:r w:rsidR="00E32906">
        <w:t xml:space="preserve"> </w:t>
      </w:r>
      <w:proofErr w:type="gramStart"/>
      <w:r w:rsidRPr="00E32906">
        <w:t>domech</w:t>
      </w:r>
      <w:proofErr w:type="gramEnd"/>
      <w:r w:rsidRPr="00E32906">
        <w:t>.</w:t>
      </w:r>
    </w:p>
    <w:p w:rsidR="00E32906" w:rsidRPr="00E32906" w:rsidRDefault="00E32906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Default="00FE547C" w:rsidP="00E32906">
      <w:pPr>
        <w:pStyle w:val="Zkladntext"/>
      </w:pPr>
      <w:r w:rsidRPr="00E32906">
        <w:t>rodinné domy městského a předměstského charakteru,</w:t>
      </w:r>
      <w:r w:rsidR="00E32906">
        <w:br/>
      </w:r>
      <w:r w:rsidRPr="00E32906">
        <w:t>nízkopodlažní bytové domy do 2 NP se zázemím obytné zeleně,</w:t>
      </w:r>
      <w:r w:rsidR="00E32906">
        <w:br/>
      </w:r>
      <w:r w:rsidRPr="00E32906">
        <w:t>řadové rodinné domy do 2 NP s podkrovím bez předzahrádky s vybavením v I. NP</w:t>
      </w:r>
      <w:r w:rsidR="00E32906">
        <w:t>,</w:t>
      </w:r>
      <w:r w:rsidR="00E32906">
        <w:br/>
      </w:r>
      <w:r w:rsidRPr="00E32906">
        <w:t xml:space="preserve">izolované domy a </w:t>
      </w:r>
      <w:proofErr w:type="spellStart"/>
      <w:r w:rsidRPr="00E32906">
        <w:t>dvojdomy</w:t>
      </w:r>
      <w:proofErr w:type="spellEnd"/>
      <w:r w:rsidRPr="00E32906">
        <w:t xml:space="preserve"> do 2 NP s podkrovím v zahradách,</w:t>
      </w:r>
      <w:r w:rsidR="00E32906">
        <w:br/>
      </w:r>
      <w:r w:rsidRPr="00E32906">
        <w:t>veřejné stravování a ostatní služby pro obsluhu tohoto území,</w:t>
      </w:r>
      <w:r w:rsidR="00E32906">
        <w:br/>
      </w:r>
      <w:r w:rsidRPr="00E32906">
        <w:t>pozemky pro budovy obchodního prodeje do 600 m2 zastavěné plochy,</w:t>
      </w:r>
      <w:r w:rsidR="00E32906">
        <w:br/>
      </w:r>
      <w:r w:rsidRPr="00E32906">
        <w:t>samostatné nezastavěné produkční i rekreační zahrady v zástavbě,</w:t>
      </w:r>
      <w:r w:rsidR="00E32906">
        <w:br/>
      </w:r>
      <w:r w:rsidRPr="00E32906">
        <w:t>pozemky související dopravní infrastruktury,</w:t>
      </w:r>
      <w:r w:rsidR="00E32906">
        <w:br/>
      </w:r>
      <w:r w:rsidRPr="00E32906">
        <w:t>pozemky související technické infrastruktury,</w:t>
      </w:r>
      <w:r w:rsidR="00E32906">
        <w:br/>
      </w:r>
      <w:r w:rsidRPr="00E32906">
        <w:t>veřejná prostranství,</w:t>
      </w:r>
      <w:r w:rsidR="00E32906">
        <w:br/>
      </w:r>
      <w:r w:rsidRPr="00E32906">
        <w:t>dětská vybavená hřiště,</w:t>
      </w:r>
      <w:r w:rsidR="00E32906">
        <w:br/>
      </w:r>
      <w:r w:rsidRPr="00E32906">
        <w:t>garáže sloužící pro obsluhu území vymezeného danou funkcí.</w:t>
      </w:r>
    </w:p>
    <w:p w:rsidR="00E32906" w:rsidRPr="00E32906" w:rsidRDefault="00E32906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Default="00FE547C" w:rsidP="00E32906">
      <w:pPr>
        <w:pStyle w:val="Zkladntext"/>
      </w:pPr>
      <w:r w:rsidRPr="00E32906">
        <w:t>ubytování pouze do kapacity 20 lůžek v 1 objektu,</w:t>
      </w:r>
      <w:r w:rsidR="00E32906">
        <w:br/>
      </w:r>
      <w:r w:rsidRPr="00E32906">
        <w:t>vestavěné řemeslné provozovny pouze do 40 % součtu podlahové plochy objektu,</w:t>
      </w:r>
      <w:r w:rsidR="00E32906">
        <w:br/>
      </w:r>
      <w:r w:rsidRPr="00E32906">
        <w:t>stavby pro rodinnou rekreaci pouze jako změna užívání dřívějších zemědělských usedlostí a rodinných domů,</w:t>
      </w:r>
      <w:r w:rsidR="00E32906">
        <w:br/>
      </w:r>
      <w:r w:rsidRPr="00E32906">
        <w:t>víceúčelová hřiště pouze travnatá.</w:t>
      </w:r>
    </w:p>
    <w:p w:rsidR="00E32906" w:rsidRPr="00E32906" w:rsidRDefault="00E32906" w:rsidP="00E32906">
      <w:pPr>
        <w:pStyle w:val="Zkladntext"/>
      </w:pPr>
    </w:p>
    <w:p w:rsidR="00A1457A" w:rsidRPr="00E32906" w:rsidRDefault="00FE547C" w:rsidP="00E32906">
      <w:pPr>
        <w:pStyle w:val="Bezmezer"/>
        <w:rPr>
          <w:b/>
          <w:lang w:val="cs-CZ"/>
        </w:rPr>
      </w:pPr>
      <w:r w:rsidRPr="00E32906">
        <w:rPr>
          <w:b/>
          <w:lang w:val="cs-CZ"/>
        </w:rPr>
        <w:t>Nepřípustné využití</w:t>
      </w:r>
    </w:p>
    <w:p w:rsidR="00A1457A" w:rsidRDefault="00FE547C" w:rsidP="00E32906">
      <w:pPr>
        <w:pStyle w:val="Zkladntext"/>
      </w:pPr>
      <w:r w:rsidRPr="00E32906">
        <w:t>jakékoliv</w:t>
      </w:r>
      <w:r w:rsidR="00E32906">
        <w:t xml:space="preserve"> </w:t>
      </w:r>
      <w:r w:rsidRPr="00E32906">
        <w:t>provozy</w:t>
      </w:r>
      <w:r w:rsidR="00E32906">
        <w:t xml:space="preserve"> </w:t>
      </w:r>
      <w:r w:rsidRPr="00E32906">
        <w:t xml:space="preserve">s negativním účinkem </w:t>
      </w:r>
      <w:r w:rsidR="00E32906">
        <w:t xml:space="preserve">na </w:t>
      </w:r>
      <w:r w:rsidRPr="00E32906">
        <w:t>své</w:t>
      </w:r>
      <w:r w:rsidR="00E32906">
        <w:t xml:space="preserve"> </w:t>
      </w:r>
      <w:r w:rsidRPr="00E32906">
        <w:t>okolí</w:t>
      </w:r>
      <w:r w:rsidR="00E32906">
        <w:t xml:space="preserve"> </w:t>
      </w:r>
      <w:r w:rsidRPr="00E32906">
        <w:t>zhoršující</w:t>
      </w:r>
      <w:r w:rsidR="00E32906">
        <w:t xml:space="preserve"> </w:t>
      </w:r>
      <w:r w:rsidRPr="00E32906">
        <w:t>životní</w:t>
      </w:r>
      <w:r w:rsidR="00E32906">
        <w:t xml:space="preserve"> </w:t>
      </w:r>
      <w:r w:rsidRPr="00E32906">
        <w:t>prostředí nad míru přípustnou právními předpisy,</w:t>
      </w:r>
      <w:r w:rsidR="00E32906">
        <w:br/>
      </w:r>
      <w:r w:rsidRPr="00E32906">
        <w:t>výroba všeho druhu,</w:t>
      </w:r>
      <w:r w:rsidR="00E32906">
        <w:br/>
      </w:r>
      <w:r w:rsidRPr="00E32906">
        <w:t>stavby pro rodinnou rekreaci jako novostavby,</w:t>
      </w:r>
      <w:r w:rsidR="00E32906">
        <w:br/>
      </w:r>
      <w:r w:rsidRPr="00E32906">
        <w:t>čerpací stanice pohonných hmot.</w:t>
      </w:r>
    </w:p>
    <w:p w:rsidR="00E32906" w:rsidRPr="00E32906" w:rsidRDefault="00E32906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E32906" w:rsidRDefault="00FE547C" w:rsidP="00E32906">
      <w:pPr>
        <w:pStyle w:val="Zkladntext"/>
      </w:pPr>
      <w:r w:rsidRPr="00E32906">
        <w:t>koeficient míry využití území KZP = 40,</w:t>
      </w:r>
      <w:r w:rsidR="00E32906">
        <w:br/>
      </w:r>
      <w:r w:rsidRPr="00E32906">
        <w:t xml:space="preserve">maximální </w:t>
      </w:r>
      <w:proofErr w:type="spellStart"/>
      <w:r w:rsidRPr="00E32906">
        <w:t>podlažnost</w:t>
      </w:r>
      <w:proofErr w:type="spellEnd"/>
      <w:r w:rsidRPr="00E32906">
        <w:t xml:space="preserve"> 2 NP + podkroví,</w:t>
      </w:r>
      <w:r w:rsidR="00E32906">
        <w:br/>
      </w:r>
      <w:r w:rsidRPr="00E32906">
        <w:t>minimální % ozelenění 40.</w:t>
      </w:r>
    </w:p>
    <w:p w:rsidR="00E32906" w:rsidRDefault="00E32906">
      <w:r>
        <w:br w:type="page"/>
      </w:r>
    </w:p>
    <w:p w:rsidR="006B22B9" w:rsidRDefault="006B22B9" w:rsidP="00E32906">
      <w:pPr>
        <w:rPr>
          <w:b/>
        </w:rPr>
      </w:pPr>
    </w:p>
    <w:p w:rsidR="006B22B9" w:rsidRDefault="006B22B9" w:rsidP="00E32906">
      <w:pPr>
        <w:rPr>
          <w:b/>
        </w:rPr>
      </w:pPr>
    </w:p>
    <w:p w:rsidR="00A1457A" w:rsidRPr="00E32906" w:rsidRDefault="00FE547C" w:rsidP="00E32906">
      <w:pPr>
        <w:rPr>
          <w:b/>
        </w:rPr>
      </w:pPr>
      <w:r w:rsidRPr="00E32906">
        <w:rPr>
          <w:b/>
        </w:rPr>
        <w:t xml:space="preserve"> * Bydlení - v rodinných domech - venkovské - BV</w:t>
      </w:r>
    </w:p>
    <w:p w:rsidR="00A1457A" w:rsidRDefault="00A1457A" w:rsidP="006D4275">
      <w:pPr>
        <w:pBdr>
          <w:bottom w:val="single" w:sz="4" w:space="1" w:color="auto"/>
        </w:pBdr>
        <w:rPr>
          <w:b/>
        </w:rPr>
      </w:pPr>
    </w:p>
    <w:p w:rsidR="006D4275" w:rsidRPr="00E32906" w:rsidRDefault="006D4275" w:rsidP="00E32906">
      <w:pPr>
        <w:rPr>
          <w:b/>
        </w:rPr>
      </w:pPr>
    </w:p>
    <w:p w:rsidR="00A1457A" w:rsidRPr="00E32906" w:rsidRDefault="00FE547C" w:rsidP="00E32906">
      <w:pPr>
        <w:rPr>
          <w:b/>
        </w:rPr>
      </w:pPr>
      <w:r w:rsidRPr="00E32906">
        <w:rPr>
          <w:b/>
        </w:rPr>
        <w:t>Hlavní využití</w:t>
      </w:r>
    </w:p>
    <w:p w:rsidR="00A1457A" w:rsidRPr="00E32906" w:rsidRDefault="00FE547C" w:rsidP="00E32906">
      <w:pPr>
        <w:pStyle w:val="Zkladntext"/>
      </w:pPr>
      <w:r w:rsidRPr="00E32906">
        <w:t>bydlení v rodinných domech s chovatelským a pěstitelským zázemím pro samozásobení, s příměsí nerušících obslužných funkcí místního významu.</w:t>
      </w:r>
    </w:p>
    <w:p w:rsidR="00A1457A" w:rsidRPr="00E32906" w:rsidRDefault="00A1457A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E32906" w:rsidRDefault="00FE547C" w:rsidP="00E32906">
      <w:pPr>
        <w:pStyle w:val="Zkladntext"/>
      </w:pPr>
      <w:r w:rsidRPr="00E32906">
        <w:t>rodinné domy s odpovídajícím zázemím hospodářských objektů pro chov drobného hospodářského zvířectva a zázemím užitkových zahrad,</w:t>
      </w:r>
      <w:r w:rsidR="00E32906">
        <w:br/>
      </w:r>
      <w:r w:rsidRPr="00E32906">
        <w:t>rodinné domy se zázemím okrasných nebo rekreačně pobytových zahrad,</w:t>
      </w:r>
      <w:r w:rsidR="00E32906">
        <w:br/>
      </w:r>
      <w:r w:rsidRPr="00E32906">
        <w:t>veřejné stravování a nerušící řemeslné provozovny sloužící pro obsluhu tohoto území,</w:t>
      </w:r>
      <w:r w:rsidR="00E32906">
        <w:br/>
      </w:r>
      <w:r w:rsidRPr="00E32906">
        <w:t>pozemky pro budovy obchodního prodeje do 1 000 m2 zastavěné plochy,</w:t>
      </w:r>
      <w:r w:rsidR="00E32906">
        <w:br/>
      </w:r>
      <w:r w:rsidRPr="00E32906">
        <w:t>stavby pro rodinnou rekreaci,</w:t>
      </w:r>
      <w:r w:rsidR="00E32906">
        <w:br/>
      </w:r>
      <w:r w:rsidRPr="00E32906">
        <w:t>vestavěná zařízení kulturní, sociální, školská, zdravotnická a sportovní,</w:t>
      </w:r>
      <w:r w:rsidR="00E32906">
        <w:br/>
      </w:r>
      <w:r w:rsidRPr="00E32906">
        <w:t>zařízení výrobních a nevýrobních služeb,</w:t>
      </w:r>
      <w:r w:rsidR="00E32906">
        <w:br/>
      </w:r>
      <w:r w:rsidRPr="00E32906">
        <w:t>samostatné nezastavěné produkční i rekreační zahrady v zástavbě,</w:t>
      </w:r>
      <w:r w:rsidR="00E32906">
        <w:br/>
      </w:r>
      <w:r w:rsidRPr="00E32906">
        <w:t>pozemky související dopravní infrastruktury,</w:t>
      </w:r>
      <w:r w:rsidR="00E32906">
        <w:br/>
      </w:r>
      <w:r w:rsidRPr="00E32906">
        <w:t>pozemky související technické infrastruktury,</w:t>
      </w:r>
      <w:r w:rsidR="00E32906">
        <w:br/>
      </w:r>
      <w:r w:rsidRPr="00E32906">
        <w:t>veřejná prostranství,</w:t>
      </w:r>
      <w:r w:rsidR="00E32906">
        <w:br/>
      </w:r>
      <w:r w:rsidRPr="00E32906">
        <w:t>dětská vybavená hřiště,</w:t>
      </w:r>
      <w:r w:rsidR="00E32906">
        <w:br/>
      </w:r>
      <w:r w:rsidRPr="00E32906">
        <w:t>garáže sloužící pro obsluhu území vymezeného danou funkcí.</w:t>
      </w:r>
    </w:p>
    <w:p w:rsidR="00A1457A" w:rsidRPr="00E32906" w:rsidRDefault="00A1457A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E32906" w:rsidRDefault="00FE547C" w:rsidP="00E32906">
      <w:pPr>
        <w:pStyle w:val="Zkladntext"/>
      </w:pPr>
      <w:r w:rsidRPr="00E32906">
        <w:t>ubytování pouze do kapacity 50 lůžek v 1 objektu,</w:t>
      </w:r>
      <w:r w:rsidR="00E32906">
        <w:br/>
      </w:r>
      <w:r w:rsidRPr="00E32906">
        <w:t>víceúčelová hřiště pouze travnatá.</w:t>
      </w:r>
    </w:p>
    <w:p w:rsidR="00A1457A" w:rsidRPr="00E32906" w:rsidRDefault="00A1457A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Default="00FE547C" w:rsidP="00E32906">
      <w:pPr>
        <w:pStyle w:val="Zkladntext"/>
      </w:pPr>
      <w:r w:rsidRPr="00E32906">
        <w:t>jakékoliv provozy s negativní</w:t>
      </w:r>
      <w:r w:rsidR="00E32906">
        <w:t>m</w:t>
      </w:r>
      <w:r w:rsidRPr="00E32906">
        <w:t xml:space="preserve"> účinkem na své okolí zhoršující životní prostředí,</w:t>
      </w:r>
      <w:r w:rsidR="00E32906">
        <w:br/>
      </w:r>
      <w:r w:rsidRPr="00E32906">
        <w:t>čerpací stanice pohonných hmot.</w:t>
      </w:r>
    </w:p>
    <w:p w:rsidR="00E32906" w:rsidRPr="00E32906" w:rsidRDefault="00E32906" w:rsidP="00E32906">
      <w:pPr>
        <w:pStyle w:val="Zkladntext"/>
      </w:pPr>
    </w:p>
    <w:p w:rsidR="00A1457A" w:rsidRPr="00F23135" w:rsidRDefault="00FE547C" w:rsidP="00E32906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FE547C" w:rsidRDefault="00FE547C" w:rsidP="00E32906">
      <w:pPr>
        <w:pStyle w:val="Zkladntext"/>
        <w:rPr>
          <w:rFonts w:cs="Arial"/>
        </w:rPr>
      </w:pPr>
      <w:r w:rsidRPr="00E32906">
        <w:t>koeficient míry využití území KZP = 30,</w:t>
      </w:r>
      <w:r w:rsidR="00E32906">
        <w:br/>
      </w:r>
      <w:r w:rsidRPr="00E32906">
        <w:t xml:space="preserve">maximální </w:t>
      </w:r>
      <w:proofErr w:type="spellStart"/>
      <w:r w:rsidRPr="00E32906">
        <w:t>podlažnost</w:t>
      </w:r>
      <w:proofErr w:type="spellEnd"/>
      <w:r w:rsidRPr="00E32906">
        <w:t xml:space="preserve"> 2 NP + podkroví,</w:t>
      </w:r>
      <w:r w:rsidR="00E32906">
        <w:br/>
        <w:t>m</w:t>
      </w:r>
      <w:r w:rsidRPr="00FE547C">
        <w:t>inimální</w:t>
      </w:r>
      <w:r w:rsidRPr="00FE547C">
        <w:rPr>
          <w:spacing w:val="-9"/>
        </w:rPr>
        <w:t xml:space="preserve"> </w:t>
      </w:r>
      <w:r w:rsidRPr="00FE547C">
        <w:t>%</w:t>
      </w:r>
      <w:r w:rsidRPr="00FE547C">
        <w:rPr>
          <w:spacing w:val="-8"/>
        </w:rPr>
        <w:t xml:space="preserve"> </w:t>
      </w:r>
      <w:r w:rsidRPr="00FE547C">
        <w:t>ozelenění</w:t>
      </w:r>
      <w:r w:rsidRPr="00FE547C">
        <w:rPr>
          <w:spacing w:val="-6"/>
        </w:rPr>
        <w:t xml:space="preserve"> </w:t>
      </w:r>
      <w:r w:rsidRPr="00FE547C">
        <w:rPr>
          <w:spacing w:val="1"/>
        </w:rPr>
        <w:t>60.</w:t>
      </w:r>
    </w:p>
    <w:p w:rsidR="00E32906" w:rsidRDefault="00E32906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br w:type="page"/>
      </w:r>
    </w:p>
    <w:p w:rsidR="00A1457A" w:rsidRPr="00E32906" w:rsidRDefault="00A1457A" w:rsidP="00E32906"/>
    <w:p w:rsidR="00A1457A" w:rsidRPr="00E32906" w:rsidRDefault="00A1457A" w:rsidP="00E32906"/>
    <w:p w:rsidR="00A1457A" w:rsidRPr="0039724F" w:rsidRDefault="008D2B7D" w:rsidP="001B4A3B">
      <w:pPr>
        <w:pStyle w:val="Nadpis3"/>
      </w:pPr>
      <w:bookmarkStart w:id="133" w:name="_Toc450312162"/>
      <w:r>
        <w:t>6.2</w:t>
      </w:r>
      <w:r>
        <w:tab/>
      </w:r>
      <w:r w:rsidR="00FE547C" w:rsidRPr="0039724F">
        <w:t>PLOCHY REKREACE (R)</w:t>
      </w:r>
      <w:bookmarkEnd w:id="133"/>
    </w:p>
    <w:p w:rsidR="00A1457A" w:rsidRPr="00E32906" w:rsidRDefault="00A1457A" w:rsidP="00E32906"/>
    <w:p w:rsidR="00A1457A" w:rsidRPr="0039724F" w:rsidRDefault="0039724F" w:rsidP="0039724F">
      <w:pPr>
        <w:rPr>
          <w:b/>
        </w:rPr>
      </w:pPr>
      <w:r w:rsidRPr="0039724F">
        <w:rPr>
          <w:b/>
        </w:rPr>
        <w:t xml:space="preserve">* </w:t>
      </w:r>
      <w:r w:rsidR="00FE547C" w:rsidRPr="0039724F">
        <w:rPr>
          <w:b/>
        </w:rPr>
        <w:t>Rekreace- plochy staveb pro hromadnou rekreaci - RH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E32906" w:rsidRDefault="006D4275" w:rsidP="00E32906"/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Pr="00E32906" w:rsidRDefault="00FE547C" w:rsidP="0039724F">
      <w:pPr>
        <w:pStyle w:val="Zkladntext"/>
      </w:pPr>
      <w:r w:rsidRPr="00E32906">
        <w:t>plochy areálů</w:t>
      </w:r>
      <w:r w:rsidR="0039724F">
        <w:t xml:space="preserve"> </w:t>
      </w:r>
      <w:r w:rsidRPr="00E32906">
        <w:t>soustředěných</w:t>
      </w:r>
      <w:r w:rsidR="0039724F">
        <w:t xml:space="preserve"> </w:t>
      </w:r>
      <w:r w:rsidRPr="00E32906">
        <w:t>ubytovacích</w:t>
      </w:r>
      <w:r w:rsidR="0039724F">
        <w:t xml:space="preserve"> </w:t>
      </w:r>
      <w:r w:rsidRPr="00E32906">
        <w:t>zařízení</w:t>
      </w:r>
      <w:r w:rsidR="0039724F">
        <w:t xml:space="preserve"> </w:t>
      </w:r>
      <w:r w:rsidRPr="00E32906">
        <w:t>včetně</w:t>
      </w:r>
      <w:r w:rsidR="0039724F">
        <w:t xml:space="preserve"> doprovodné</w:t>
      </w:r>
      <w:r w:rsidRPr="00E32906">
        <w:t xml:space="preserve"> vybavenosti</w:t>
      </w:r>
      <w:r w:rsidR="0039724F">
        <w:t xml:space="preserve"> </w:t>
      </w:r>
      <w:r w:rsidRPr="00E32906">
        <w:t>pro</w:t>
      </w:r>
      <w:r w:rsidR="0039724F">
        <w:t xml:space="preserve"> </w:t>
      </w:r>
      <w:r w:rsidRPr="00E32906">
        <w:t>rekreaci, relaxaci a sportovní vyžití návštěvníků.</w:t>
      </w:r>
    </w:p>
    <w:p w:rsidR="00A1457A" w:rsidRPr="00E32906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E32906" w:rsidRDefault="00FE547C" w:rsidP="0039724F">
      <w:pPr>
        <w:pStyle w:val="Zkladntext"/>
      </w:pPr>
      <w:r w:rsidRPr="00E32906">
        <w:t>rekreační areály a střediska s vybavením,</w:t>
      </w:r>
      <w:r w:rsidR="0039724F">
        <w:br/>
      </w:r>
      <w:r w:rsidRPr="00E32906">
        <w:t>kempy, tábořiště, autokempy,</w:t>
      </w:r>
      <w:r w:rsidR="0039724F">
        <w:br/>
      </w:r>
      <w:r w:rsidRPr="00E32906">
        <w:t>veřejná koupaliště, aquaparky,</w:t>
      </w:r>
      <w:r w:rsidR="0039724F">
        <w:br/>
      </w:r>
      <w:r w:rsidRPr="00E32906">
        <w:t>nekrytá sportoviště, víceúčelová hřiště,</w:t>
      </w:r>
      <w:r w:rsidR="0039724F">
        <w:br/>
      </w:r>
      <w:r w:rsidRPr="00E32906">
        <w:t>zábavní centra pro činnosti s aktivní nebo pasivní regeneraci lidského organismu,</w:t>
      </w:r>
      <w:r w:rsidR="0039724F">
        <w:br/>
      </w:r>
      <w:r w:rsidRPr="00E32906">
        <w:t>infocentra,</w:t>
      </w:r>
      <w:r w:rsidR="0039724F">
        <w:br/>
      </w:r>
      <w:r w:rsidRPr="00E32906">
        <w:t>pozemky související dopravní infrastruktury,</w:t>
      </w:r>
      <w:r w:rsidR="0039724F">
        <w:br/>
      </w:r>
      <w:r w:rsidRPr="00E32906">
        <w:t>pozemky související technické infrastruktury,</w:t>
      </w:r>
      <w:r w:rsidR="0039724F">
        <w:br/>
      </w:r>
      <w:r w:rsidRPr="00E32906">
        <w:t>veřejná prostranství.</w:t>
      </w:r>
    </w:p>
    <w:p w:rsidR="00A1457A" w:rsidRPr="00E32906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E32906" w:rsidRDefault="00FE547C" w:rsidP="0039724F">
      <w:pPr>
        <w:pStyle w:val="Zkladntext"/>
      </w:pPr>
      <w:r w:rsidRPr="00E32906">
        <w:t>sociální zázemí pouze jako součást areálu,</w:t>
      </w:r>
      <w:r w:rsidR="0039724F">
        <w:br/>
      </w:r>
      <w:r w:rsidR="0039724F" w:rsidRPr="00E32906">
        <w:t xml:space="preserve"> </w:t>
      </w:r>
      <w:r w:rsidRPr="00E32906">
        <w:t>byty pouze do 20</w:t>
      </w:r>
      <w:r w:rsidR="0039724F">
        <w:t xml:space="preserve"> </w:t>
      </w:r>
      <w:r w:rsidRPr="00E32906">
        <w:t>% součtu podlahové plochy nebytového objektu,</w:t>
      </w:r>
      <w:r w:rsidR="0039724F">
        <w:br/>
      </w:r>
      <w:r w:rsidRPr="00E32906">
        <w:t>technické zázemí areálů a středisek jako součást areálů,</w:t>
      </w:r>
      <w:r w:rsidR="0039724F">
        <w:br/>
      </w:r>
      <w:r w:rsidRPr="00E32906">
        <w:t>parkoviště pouze pro kapacitu areálu.</w:t>
      </w:r>
    </w:p>
    <w:p w:rsidR="00A1457A" w:rsidRPr="00E32906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E32906" w:rsidRDefault="00FE547C" w:rsidP="0039724F">
      <w:pPr>
        <w:pStyle w:val="Zkladntext"/>
      </w:pPr>
      <w:r w:rsidRPr="00E32906">
        <w:t>obytné a rodinné domy,</w:t>
      </w:r>
      <w:r w:rsidR="0039724F">
        <w:br/>
      </w:r>
      <w:r w:rsidRPr="00E32906">
        <w:t>stavby pro rodinou rekreaci,</w:t>
      </w:r>
      <w:r w:rsidR="0039724F">
        <w:br/>
      </w:r>
      <w:r w:rsidRPr="00E32906">
        <w:t>výroba všeho druhu,</w:t>
      </w:r>
      <w:r w:rsidR="0039724F">
        <w:br/>
      </w:r>
      <w:r w:rsidRPr="00E32906">
        <w:t>aktivity snižující kvalitu prostředí a neslučitelné s rekreačním využíváním území.</w:t>
      </w:r>
    </w:p>
    <w:p w:rsidR="00A1457A" w:rsidRPr="00E32906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E32906" w:rsidRDefault="00FE547C" w:rsidP="0039724F">
      <w:pPr>
        <w:pStyle w:val="Zkladntext"/>
      </w:pPr>
      <w:r w:rsidRPr="00E32906">
        <w:t>koeficient míry využití území KZP = 70,</w:t>
      </w:r>
      <w:r w:rsidR="0039724F">
        <w:br/>
      </w:r>
      <w:r w:rsidRPr="00E32906">
        <w:t xml:space="preserve">maximální </w:t>
      </w:r>
      <w:proofErr w:type="spellStart"/>
      <w:r w:rsidRPr="00E32906">
        <w:t>podlažnost</w:t>
      </w:r>
      <w:proofErr w:type="spellEnd"/>
      <w:r w:rsidRPr="00E32906">
        <w:t xml:space="preserve"> 2 NP + podkroví,</w:t>
      </w:r>
      <w:r w:rsidR="0039724F">
        <w:br/>
      </w:r>
      <w:r w:rsidRPr="00E32906">
        <w:t>minimální % ozelenění 15,</w:t>
      </w:r>
    </w:p>
    <w:p w:rsidR="0039724F" w:rsidRDefault="0039724F">
      <w:pPr>
        <w:rPr>
          <w:rFonts w:eastAsia="Arial"/>
          <w:szCs w:val="20"/>
        </w:rPr>
      </w:pPr>
      <w:r>
        <w:br w:type="page"/>
      </w:r>
    </w:p>
    <w:p w:rsidR="00A1457A" w:rsidRPr="00E32906" w:rsidRDefault="00A1457A" w:rsidP="00E32906"/>
    <w:p w:rsidR="00A1457A" w:rsidRPr="00FE547C" w:rsidRDefault="00A1457A">
      <w:pPr>
        <w:spacing w:before="3"/>
        <w:rPr>
          <w:rFonts w:ascii="Arial" w:eastAsia="Arial" w:hAnsi="Arial" w:cs="Arial"/>
          <w:sz w:val="18"/>
          <w:szCs w:val="18"/>
        </w:rPr>
      </w:pPr>
    </w:p>
    <w:p w:rsidR="006B22B9" w:rsidRDefault="006B22B9" w:rsidP="0039724F">
      <w:pPr>
        <w:rPr>
          <w:b/>
        </w:rPr>
      </w:pPr>
    </w:p>
    <w:p w:rsidR="00A1457A" w:rsidRPr="0039724F" w:rsidRDefault="0039724F" w:rsidP="0039724F">
      <w:pPr>
        <w:rPr>
          <w:b/>
        </w:rPr>
      </w:pPr>
      <w:r w:rsidRPr="0039724F">
        <w:rPr>
          <w:b/>
        </w:rPr>
        <w:t xml:space="preserve">* </w:t>
      </w:r>
      <w:r w:rsidR="00FE547C" w:rsidRPr="0039724F">
        <w:rPr>
          <w:b/>
        </w:rPr>
        <w:t>Rekreace - zahrádkové osady - RZ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39724F" w:rsidRDefault="006D4275" w:rsidP="0039724F"/>
    <w:p w:rsidR="00A1457A" w:rsidRPr="0039724F" w:rsidRDefault="00FE547C" w:rsidP="0039724F">
      <w:pPr>
        <w:rPr>
          <w:b/>
        </w:rPr>
      </w:pPr>
      <w:r w:rsidRPr="0039724F">
        <w:rPr>
          <w:b/>
        </w:rPr>
        <w:t>Hlavní využití</w:t>
      </w:r>
    </w:p>
    <w:p w:rsidR="00A1457A" w:rsidRPr="0039724F" w:rsidRDefault="00FE547C" w:rsidP="0039724F">
      <w:pPr>
        <w:pStyle w:val="Zkladntext"/>
      </w:pPr>
      <w:r w:rsidRPr="0039724F">
        <w:t>Zahrady sdružené do zahrádkových osad za účelem pěstování zeleniny, květin a ovocných stromů</w:t>
      </w:r>
    </w:p>
    <w:p w:rsidR="00A1457A" w:rsidRPr="0039724F" w:rsidRDefault="00A1457A" w:rsidP="0039724F">
      <w:pPr>
        <w:pStyle w:val="Zkladntext"/>
        <w:ind w:left="0"/>
      </w:pPr>
    </w:p>
    <w:p w:rsidR="00A1457A" w:rsidRPr="0039724F" w:rsidRDefault="00FE547C" w:rsidP="0039724F">
      <w:pPr>
        <w:pStyle w:val="Bezmezer"/>
        <w:rPr>
          <w:b/>
          <w:lang w:val="cs-CZ"/>
        </w:rPr>
      </w:pPr>
      <w:r w:rsidRPr="0039724F">
        <w:rPr>
          <w:b/>
          <w:lang w:val="cs-CZ"/>
        </w:rPr>
        <w:t>Přípustné využití</w:t>
      </w:r>
    </w:p>
    <w:p w:rsidR="00A1457A" w:rsidRPr="0039724F" w:rsidRDefault="00FE547C" w:rsidP="0039724F">
      <w:pPr>
        <w:pStyle w:val="Zkladntext"/>
      </w:pPr>
      <w:r w:rsidRPr="0039724F">
        <w:t>zahrádková osada bez možnosti výstavby jakýchkoliv staveb pro rodinnou rekreaci,</w:t>
      </w:r>
      <w:r w:rsidR="0039724F">
        <w:br/>
      </w:r>
      <w:r w:rsidRPr="0039724F">
        <w:t>sady, zahrady sloužící k samozásobitelské produkci zemědělských plodin a k rekreaci,</w:t>
      </w:r>
      <w:r w:rsidR="0039724F">
        <w:br/>
      </w:r>
      <w:r w:rsidRPr="0039724F">
        <w:t>pozemky související dopravní infrastruktury,</w:t>
      </w:r>
      <w:r w:rsidR="0039724F">
        <w:br/>
      </w:r>
      <w:r w:rsidRPr="0039724F">
        <w:t>pozemky související technické infrastruktury,</w:t>
      </w:r>
      <w:r w:rsidR="0039724F">
        <w:br/>
      </w:r>
      <w:r w:rsidRPr="0039724F">
        <w:t>veřejná prostranství,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39724F" w:rsidRDefault="00FE547C" w:rsidP="0039724F">
      <w:pPr>
        <w:pStyle w:val="Zkladntext"/>
      </w:pPr>
      <w:r w:rsidRPr="0039724F">
        <w:t>skleníky do 25m2,</w:t>
      </w:r>
      <w:r w:rsidR="0039724F">
        <w:br/>
      </w:r>
      <w:r w:rsidRPr="0039724F">
        <w:t>bazény do 40m2,</w:t>
      </w:r>
      <w:r w:rsidR="0039724F">
        <w:br/>
      </w:r>
      <w:r w:rsidRPr="0039724F">
        <w:t>dočasné účelové stavby sloužící výhradně k sezónnímu uskladnění produktů pěstební činnosti a k ukrytí techniky pro údržbu zahrady do 16 m2 zastavěné plochy a 1 NP.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39724F" w:rsidRDefault="00FE547C" w:rsidP="0039724F">
      <w:pPr>
        <w:pStyle w:val="Zkladntext"/>
      </w:pPr>
      <w:r w:rsidRPr="0039724F">
        <w:t>jakékoliv trvalé stavby,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39724F" w:rsidRDefault="00FE547C" w:rsidP="0039724F">
      <w:pPr>
        <w:pStyle w:val="Zkladntext"/>
      </w:pPr>
      <w:r w:rsidRPr="0039724F">
        <w:t>koeficient míry využití území KZP = 10,</w:t>
      </w:r>
      <w:r w:rsidR="0039724F">
        <w:br/>
      </w:r>
      <w:r w:rsidRPr="0039724F">
        <w:t xml:space="preserve">maximální </w:t>
      </w:r>
      <w:proofErr w:type="spellStart"/>
      <w:r w:rsidRPr="0039724F">
        <w:t>podlažnost</w:t>
      </w:r>
      <w:proofErr w:type="spellEnd"/>
      <w:r w:rsidRPr="0039724F">
        <w:t xml:space="preserve"> 1 NP,</w:t>
      </w:r>
      <w:r w:rsidR="0039724F">
        <w:br/>
      </w:r>
      <w:r w:rsidRPr="0039724F">
        <w:t>minimální % ozelenění 70,</w:t>
      </w:r>
    </w:p>
    <w:p w:rsidR="00A1457A" w:rsidRPr="0039724F" w:rsidRDefault="00A1457A" w:rsidP="0039724F">
      <w:pPr>
        <w:pStyle w:val="Zkladntext"/>
      </w:pPr>
    </w:p>
    <w:p w:rsidR="00A1457A" w:rsidRPr="0039724F" w:rsidRDefault="00A1457A" w:rsidP="0039724F"/>
    <w:p w:rsidR="0039724F" w:rsidRPr="0039724F" w:rsidRDefault="0039724F" w:rsidP="0039724F">
      <w:r w:rsidRPr="0039724F">
        <w:br w:type="page"/>
      </w:r>
    </w:p>
    <w:p w:rsidR="00A1457A" w:rsidRPr="00FE547C" w:rsidRDefault="00A1457A">
      <w:pPr>
        <w:spacing w:before="3"/>
        <w:rPr>
          <w:rFonts w:ascii="Arial" w:eastAsia="Arial" w:hAnsi="Arial" w:cs="Arial"/>
          <w:sz w:val="18"/>
          <w:szCs w:val="18"/>
        </w:rPr>
      </w:pPr>
    </w:p>
    <w:p w:rsidR="006B22B9" w:rsidRDefault="006B22B9" w:rsidP="001B4A3B">
      <w:pPr>
        <w:pStyle w:val="Nadpis3"/>
      </w:pPr>
      <w:bookmarkStart w:id="134" w:name="_Toc450312163"/>
    </w:p>
    <w:p w:rsidR="006B22B9" w:rsidRDefault="006B22B9" w:rsidP="001B4A3B">
      <w:pPr>
        <w:pStyle w:val="Nadpis3"/>
      </w:pPr>
    </w:p>
    <w:p w:rsidR="00A1457A" w:rsidRPr="0039724F" w:rsidRDefault="008D2B7D" w:rsidP="001B4A3B">
      <w:pPr>
        <w:pStyle w:val="Nadpis3"/>
      </w:pPr>
      <w:r>
        <w:t>6.3</w:t>
      </w:r>
      <w:r>
        <w:tab/>
      </w:r>
      <w:r w:rsidR="00FE547C" w:rsidRPr="0039724F">
        <w:t>PLOCHY OBČANSKÉHO VYBAVENÍ (O)</w:t>
      </w:r>
      <w:bookmarkEnd w:id="134"/>
      <w:r w:rsidR="00FE547C" w:rsidRPr="0039724F">
        <w:t xml:space="preserve"> </w:t>
      </w:r>
    </w:p>
    <w:p w:rsidR="00A1457A" w:rsidRPr="0039724F" w:rsidRDefault="00A1457A" w:rsidP="0039724F">
      <w:pPr>
        <w:rPr>
          <w:b/>
        </w:rPr>
      </w:pPr>
    </w:p>
    <w:p w:rsidR="00A1457A" w:rsidRPr="0039724F" w:rsidRDefault="00FE547C" w:rsidP="0039724F">
      <w:pPr>
        <w:rPr>
          <w:b/>
        </w:rPr>
      </w:pPr>
      <w:r w:rsidRPr="0039724F">
        <w:rPr>
          <w:b/>
        </w:rPr>
        <w:t xml:space="preserve"> * Občanské vybavení - veřejná infrastruktura – OV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39724F" w:rsidRDefault="006D4275" w:rsidP="0039724F"/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Pr="0039724F" w:rsidRDefault="00FE547C" w:rsidP="0039724F">
      <w:pPr>
        <w:pStyle w:val="Zkladntext"/>
      </w:pPr>
      <w:r w:rsidRPr="0039724F">
        <w:t>plochy občanského vybavení veřejného prospěšného charakteru spadající do veřejné infrastruktury.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39724F" w:rsidRDefault="00FE547C" w:rsidP="0039724F">
      <w:pPr>
        <w:pStyle w:val="Zkladntext"/>
      </w:pPr>
      <w:r w:rsidRPr="0039724F">
        <w:t>stavby, plochy a zařízení sloužící pro:</w:t>
      </w:r>
      <w:r w:rsidR="0039724F">
        <w:br/>
      </w:r>
      <w:r w:rsidRPr="0039724F">
        <w:t>vzdělávání a výchovu,</w:t>
      </w:r>
      <w:r w:rsidR="0039724F">
        <w:br/>
      </w:r>
      <w:r w:rsidRPr="0039724F">
        <w:t>sociální služby a péče o rodinu,</w:t>
      </w:r>
      <w:r w:rsidR="0039724F">
        <w:br/>
      </w:r>
      <w:r w:rsidRPr="0039724F">
        <w:t>zdravotní služby,</w:t>
      </w:r>
      <w:r w:rsidR="0039724F">
        <w:br/>
      </w:r>
      <w:r w:rsidRPr="0039724F">
        <w:t>kulturu,</w:t>
      </w:r>
      <w:r w:rsidR="0039724F">
        <w:br/>
      </w:r>
      <w:r w:rsidRPr="0039724F">
        <w:t>veřejnou správu,</w:t>
      </w:r>
      <w:r w:rsidR="0039724F">
        <w:br/>
      </w:r>
      <w:r w:rsidRPr="0039724F">
        <w:t>ochranu obyvatelstva,</w:t>
      </w:r>
      <w:r w:rsidR="0039724F">
        <w:br/>
      </w:r>
      <w:r w:rsidRPr="0039724F">
        <w:t>lázeňství.</w:t>
      </w:r>
    </w:p>
    <w:p w:rsidR="00A1457A" w:rsidRPr="0039724F" w:rsidRDefault="0039724F" w:rsidP="0039724F">
      <w:pPr>
        <w:pStyle w:val="Zkladntext"/>
      </w:pPr>
      <w:r>
        <w:t>s</w:t>
      </w:r>
      <w:r w:rsidR="00FE547C" w:rsidRPr="0039724F">
        <w:t>oučástí areálů jsou garáže, zařízení technické infrastruktury a údržby provozů,</w:t>
      </w:r>
      <w:r>
        <w:br/>
      </w:r>
      <w:r w:rsidR="00FE547C" w:rsidRPr="0039724F">
        <w:t>pozemky související dopravní infrastruktury,</w:t>
      </w:r>
      <w:r>
        <w:br/>
      </w:r>
      <w:r w:rsidR="00FE547C" w:rsidRPr="0039724F">
        <w:t>pozemky související technické infrastruktury,</w:t>
      </w:r>
      <w:r>
        <w:br/>
      </w:r>
      <w:r w:rsidR="00FE547C" w:rsidRPr="0039724F">
        <w:t>veřejná prostranství.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39724F" w:rsidRDefault="00FE547C" w:rsidP="0039724F">
      <w:pPr>
        <w:pStyle w:val="Zkladntext"/>
      </w:pPr>
      <w:r w:rsidRPr="0039724F">
        <w:t>byty v nebytovém domě do 20</w:t>
      </w:r>
      <w:r w:rsidR="0039724F">
        <w:t xml:space="preserve"> </w:t>
      </w:r>
      <w:r w:rsidRPr="0039724F">
        <w:t>% součtu podlahové plochy v objektu,</w:t>
      </w:r>
      <w:r w:rsidR="0039724F">
        <w:br/>
      </w:r>
      <w:r w:rsidRPr="0039724F">
        <w:t>bytové a rodinné domy pouze se sociálním typem bydlení v chráněných bytech.</w:t>
      </w:r>
    </w:p>
    <w:p w:rsidR="00A1457A" w:rsidRPr="0039724F" w:rsidRDefault="00A1457A" w:rsidP="0039724F">
      <w:pPr>
        <w:pStyle w:val="Zkladntext"/>
      </w:pPr>
    </w:p>
    <w:p w:rsidR="00A1457A" w:rsidRPr="0039724F" w:rsidRDefault="00FE547C" w:rsidP="0039724F">
      <w:pPr>
        <w:pStyle w:val="Bezmezer"/>
        <w:rPr>
          <w:b/>
          <w:lang w:val="cs-CZ"/>
        </w:rPr>
      </w:pPr>
      <w:r w:rsidRPr="0039724F">
        <w:rPr>
          <w:b/>
          <w:lang w:val="cs-CZ"/>
        </w:rPr>
        <w:t>Nepřípustné využití</w:t>
      </w:r>
    </w:p>
    <w:p w:rsidR="0039724F" w:rsidRDefault="00FE547C" w:rsidP="0039724F">
      <w:pPr>
        <w:pStyle w:val="Zkladntext"/>
      </w:pPr>
      <w:r w:rsidRPr="0039724F">
        <w:t>bytové domy,</w:t>
      </w:r>
    </w:p>
    <w:p w:rsidR="00A1457A" w:rsidRPr="0039724F" w:rsidRDefault="00FE547C" w:rsidP="0039724F">
      <w:pPr>
        <w:pStyle w:val="Zkladntext"/>
      </w:pPr>
      <w:r w:rsidRPr="0039724F">
        <w:t>rodinné domy,</w:t>
      </w:r>
      <w:r w:rsidR="0039724F">
        <w:br/>
      </w:r>
      <w:r w:rsidRPr="0039724F">
        <w:t>výroba všeho druhu,</w:t>
      </w:r>
      <w:r w:rsidR="0039724F">
        <w:br/>
      </w:r>
      <w:r w:rsidRPr="0039724F">
        <w:t>stavby pro rodinnou rekreaci,</w:t>
      </w:r>
      <w:r w:rsidR="0039724F">
        <w:br/>
      </w:r>
      <w:r w:rsidRPr="0039724F">
        <w:t>čerpací stanice pohonných hmot.</w:t>
      </w:r>
    </w:p>
    <w:p w:rsidR="00A1457A" w:rsidRPr="0039724F" w:rsidRDefault="00A1457A" w:rsidP="0039724F">
      <w:pPr>
        <w:pStyle w:val="Zkladntext"/>
      </w:pPr>
    </w:p>
    <w:p w:rsidR="00A1457A" w:rsidRPr="0039724F" w:rsidRDefault="00FE547C" w:rsidP="0039724F">
      <w:pPr>
        <w:pStyle w:val="Bezmezer"/>
        <w:rPr>
          <w:b/>
          <w:lang w:val="cs-CZ"/>
        </w:rPr>
      </w:pPr>
      <w:r w:rsidRPr="0039724F">
        <w:rPr>
          <w:b/>
          <w:lang w:val="cs-CZ"/>
        </w:rPr>
        <w:t>Podmínky prostorového uspořádání</w:t>
      </w:r>
    </w:p>
    <w:p w:rsidR="00A1457A" w:rsidRPr="0039724F" w:rsidRDefault="00FE547C" w:rsidP="0039724F">
      <w:pPr>
        <w:pStyle w:val="Zkladntext"/>
      </w:pPr>
      <w:r w:rsidRPr="0039724F">
        <w:t>koeficient míry využití území KZP = 60,</w:t>
      </w:r>
      <w:r w:rsidR="0039724F">
        <w:br/>
      </w:r>
      <w:r w:rsidRPr="0039724F">
        <w:t xml:space="preserve">maximální </w:t>
      </w:r>
      <w:proofErr w:type="spellStart"/>
      <w:r w:rsidRPr="0039724F">
        <w:t>podlažnost</w:t>
      </w:r>
      <w:proofErr w:type="spellEnd"/>
      <w:r w:rsidRPr="0039724F">
        <w:t xml:space="preserve"> 3 NP + podkroví,</w:t>
      </w:r>
      <w:r w:rsidR="0039724F">
        <w:br/>
      </w:r>
      <w:r w:rsidRPr="0039724F">
        <w:t>minimální % ozelenění 25.</w:t>
      </w:r>
    </w:p>
    <w:p w:rsidR="0039724F" w:rsidRDefault="0039724F" w:rsidP="0039724F">
      <w:pPr>
        <w:pStyle w:val="Zkladntext"/>
      </w:pPr>
      <w:r>
        <w:br w:type="page"/>
      </w:r>
    </w:p>
    <w:p w:rsidR="006B22B9" w:rsidRDefault="006B22B9" w:rsidP="0039724F">
      <w:pPr>
        <w:rPr>
          <w:b/>
        </w:rPr>
      </w:pPr>
    </w:p>
    <w:p w:rsidR="006B22B9" w:rsidRDefault="006B22B9" w:rsidP="0039724F">
      <w:pPr>
        <w:rPr>
          <w:b/>
        </w:rPr>
      </w:pPr>
    </w:p>
    <w:p w:rsidR="00A1457A" w:rsidRPr="0039724F" w:rsidRDefault="00FE547C" w:rsidP="0039724F">
      <w:pPr>
        <w:rPr>
          <w:b/>
        </w:rPr>
      </w:pPr>
      <w:r w:rsidRPr="0039724F">
        <w:rPr>
          <w:b/>
        </w:rPr>
        <w:t>* Občanské vybavení - komerční zařízení malá a střední - OM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39724F" w:rsidRDefault="006D4275" w:rsidP="0039724F"/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Pr="0039724F" w:rsidRDefault="00FE547C" w:rsidP="0039724F">
      <w:pPr>
        <w:pStyle w:val="Zkladntext"/>
      </w:pPr>
      <w:r w:rsidRPr="0039724F">
        <w:t>plochy občanského vybavení obslužného charakteru místního významu.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39724F" w:rsidRDefault="00FE547C" w:rsidP="0039724F">
      <w:pPr>
        <w:pStyle w:val="Zkladntext"/>
      </w:pPr>
      <w:r w:rsidRPr="0039724F">
        <w:t>pozemky pro budovy obchodu do 600 m2 zastavěné plochy,</w:t>
      </w:r>
      <w:r w:rsidR="0039724F">
        <w:br/>
      </w:r>
      <w:r w:rsidRPr="0039724F">
        <w:t>zařízení pro ubytování, stravování,</w:t>
      </w:r>
    </w:p>
    <w:p w:rsidR="00A1457A" w:rsidRPr="0039724F" w:rsidRDefault="00FE547C" w:rsidP="0039724F">
      <w:pPr>
        <w:pStyle w:val="Zkladntext"/>
      </w:pPr>
      <w:r w:rsidRPr="0039724F">
        <w:t>zařízení pro nevýrobní služby,</w:t>
      </w:r>
      <w:r w:rsidR="0039724F">
        <w:br/>
      </w:r>
      <w:r w:rsidRPr="0039724F">
        <w:t>zařízení cestovního ruchu,</w:t>
      </w:r>
      <w:r w:rsidR="0039724F">
        <w:br/>
      </w:r>
      <w:r w:rsidRPr="0039724F">
        <w:t>kynologické areály,</w:t>
      </w:r>
      <w:r w:rsidR="0039724F">
        <w:br/>
      </w:r>
      <w:r w:rsidRPr="0039724F">
        <w:t>zařízení zábavy,</w:t>
      </w:r>
      <w:r w:rsidR="0039724F">
        <w:br/>
      </w:r>
      <w:r w:rsidRPr="0039724F">
        <w:t>pozemky související dopravní infrastruktury,</w:t>
      </w:r>
      <w:r w:rsidR="0039724F">
        <w:br/>
      </w:r>
      <w:r w:rsidRPr="0039724F">
        <w:t>pozemky související technické infrastruktury,</w:t>
      </w:r>
      <w:r w:rsidR="0039724F">
        <w:br/>
      </w:r>
      <w:r w:rsidRPr="0039724F">
        <w:t>veřejná prostranství.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39724F" w:rsidRDefault="00FE547C" w:rsidP="0039724F">
      <w:pPr>
        <w:pStyle w:val="Zkladntext"/>
      </w:pPr>
      <w:r w:rsidRPr="0039724F">
        <w:t>byty v nebytovém domě do 20</w:t>
      </w:r>
      <w:r w:rsidR="0039724F">
        <w:t xml:space="preserve"> </w:t>
      </w:r>
      <w:r w:rsidRPr="0039724F">
        <w:t>% součtu podlahové plochy v objektu.</w:t>
      </w:r>
      <w:r w:rsidR="0039724F">
        <w:br/>
      </w:r>
      <w:r w:rsidRPr="0039724F">
        <w:t>nízkopodlažní bytové domy s podílem 20</w:t>
      </w:r>
      <w:r w:rsidR="0039724F">
        <w:t xml:space="preserve"> </w:t>
      </w:r>
      <w:r w:rsidRPr="0039724F">
        <w:t>% vestavěných nevýrobních služeb,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Nepřístupné využití</w:t>
      </w:r>
    </w:p>
    <w:p w:rsidR="00A1457A" w:rsidRPr="0039724F" w:rsidRDefault="00FE547C" w:rsidP="0039724F">
      <w:pPr>
        <w:pStyle w:val="Zkladntext"/>
      </w:pPr>
      <w:r w:rsidRPr="0039724F">
        <w:t>výroba všeho druhu,</w:t>
      </w:r>
      <w:r w:rsidR="0039724F">
        <w:br/>
      </w:r>
      <w:r w:rsidRPr="0039724F">
        <w:t>rodinné domy,</w:t>
      </w:r>
      <w:r w:rsidR="0039724F">
        <w:br/>
      </w:r>
      <w:r w:rsidRPr="0039724F">
        <w:t>stavby pro rodinnou rekreaci.</w:t>
      </w:r>
    </w:p>
    <w:p w:rsidR="00A1457A" w:rsidRPr="00F23135" w:rsidRDefault="00A1457A" w:rsidP="0039724F">
      <w:pPr>
        <w:pStyle w:val="Bezmezer"/>
        <w:rPr>
          <w:b/>
          <w:lang w:val="cs-CZ"/>
        </w:rPr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39724F" w:rsidRDefault="00FE547C" w:rsidP="0039724F">
      <w:pPr>
        <w:pStyle w:val="Zkladntext"/>
      </w:pPr>
      <w:r w:rsidRPr="0039724F">
        <w:t>koeficient míry využití území KZP = 60,</w:t>
      </w:r>
      <w:r w:rsidR="0039724F">
        <w:br/>
      </w:r>
      <w:r w:rsidRPr="0039724F">
        <w:t xml:space="preserve">maximální </w:t>
      </w:r>
      <w:proofErr w:type="spellStart"/>
      <w:r w:rsidRPr="0039724F">
        <w:t>podlažnost</w:t>
      </w:r>
      <w:proofErr w:type="spellEnd"/>
      <w:r w:rsidRPr="0039724F">
        <w:t xml:space="preserve"> 2 NP + podkroví,</w:t>
      </w:r>
      <w:r w:rsidR="0039724F">
        <w:br/>
      </w:r>
      <w:r w:rsidRPr="0039724F">
        <w:t>minimální % ozelenění 25.</w:t>
      </w:r>
    </w:p>
    <w:p w:rsidR="00A1457A" w:rsidRPr="00FE547C" w:rsidRDefault="00A1457A">
      <w:pPr>
        <w:rPr>
          <w:rFonts w:ascii="Arial" w:eastAsia="Arial" w:hAnsi="Arial" w:cs="Arial"/>
        </w:rPr>
        <w:sectPr w:rsidR="00A1457A" w:rsidRPr="00FE547C">
          <w:headerReference w:type="default" r:id="rId17"/>
          <w:footerReference w:type="default" r:id="rId18"/>
          <w:pgSz w:w="11910" w:h="16840"/>
          <w:pgMar w:top="920" w:right="1300" w:bottom="900" w:left="1300" w:header="731" w:footer="715" w:gutter="0"/>
          <w:cols w:space="708"/>
        </w:sectPr>
      </w:pPr>
    </w:p>
    <w:p w:rsidR="006B22B9" w:rsidRDefault="006B22B9" w:rsidP="0039724F">
      <w:pPr>
        <w:pStyle w:val="Bezmezer"/>
        <w:rPr>
          <w:b/>
          <w:lang w:val="cs-CZ"/>
        </w:rPr>
      </w:pPr>
    </w:p>
    <w:p w:rsidR="006B22B9" w:rsidRDefault="006B22B9" w:rsidP="0039724F">
      <w:pPr>
        <w:pStyle w:val="Bezmezer"/>
        <w:rPr>
          <w:b/>
          <w:lang w:val="cs-CZ"/>
        </w:rPr>
      </w:pPr>
    </w:p>
    <w:p w:rsidR="00A1457A" w:rsidRPr="001B4A3B" w:rsidRDefault="00FE547C" w:rsidP="0039724F">
      <w:pPr>
        <w:pStyle w:val="Bezmezer"/>
        <w:rPr>
          <w:b/>
          <w:lang w:val="cs-CZ"/>
        </w:rPr>
      </w:pPr>
      <w:r w:rsidRPr="001B4A3B">
        <w:rPr>
          <w:b/>
          <w:lang w:val="cs-CZ"/>
        </w:rPr>
        <w:t xml:space="preserve"> * Občanské vybavení - tělovýchovná a sportovní zařízení - OS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39724F" w:rsidRDefault="006D4275" w:rsidP="0039724F"/>
    <w:p w:rsidR="00A1457A" w:rsidRPr="0039724F" w:rsidRDefault="00FE547C" w:rsidP="0039724F">
      <w:pPr>
        <w:rPr>
          <w:b/>
        </w:rPr>
      </w:pPr>
      <w:r w:rsidRPr="0039724F">
        <w:rPr>
          <w:b/>
        </w:rPr>
        <w:t>Hlavní využití</w:t>
      </w:r>
    </w:p>
    <w:p w:rsidR="00A1457A" w:rsidRPr="0039724F" w:rsidRDefault="00FE547C" w:rsidP="0039724F">
      <w:pPr>
        <w:pStyle w:val="Zkladntext"/>
      </w:pPr>
      <w:r w:rsidRPr="0039724F">
        <w:t>plochy pro tělovýchovu a sport.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39724F" w:rsidRDefault="00FE547C" w:rsidP="0039724F">
      <w:pPr>
        <w:pStyle w:val="Zkladntext"/>
      </w:pPr>
      <w:r w:rsidRPr="0039724F">
        <w:t>sportovní areály,</w:t>
      </w:r>
      <w:r w:rsidR="0039724F">
        <w:br/>
      </w:r>
      <w:r w:rsidRPr="0039724F">
        <w:t>sportovní haly,</w:t>
      </w:r>
      <w:r w:rsidR="0039724F">
        <w:br/>
      </w:r>
      <w:r w:rsidRPr="0039724F">
        <w:t>nezastřešená sportovní hřiště a zimní kluziště včetně sociálního a technického zázemí,</w:t>
      </w:r>
      <w:r w:rsidR="0039724F">
        <w:br/>
      </w:r>
      <w:r w:rsidRPr="0039724F">
        <w:t>zastavěné pozemky jízdáren, jezdeckých areálů a jejich kluboven,</w:t>
      </w:r>
      <w:r w:rsidR="0039724F">
        <w:br/>
      </w:r>
      <w:r w:rsidRPr="0039724F">
        <w:t>ostatní sportoviště v samostatných objektech,</w:t>
      </w:r>
      <w:r w:rsidR="0039724F">
        <w:br/>
      </w:r>
      <w:r w:rsidRPr="0039724F">
        <w:t>zařízení pro ubytování a stravování sloužící pro obsluhu území vymezeného danou funkcí,</w:t>
      </w:r>
      <w:r w:rsidR="0039724F">
        <w:br/>
      </w:r>
      <w:r w:rsidRPr="0039724F">
        <w:t>pozemky související dopravní infrastruktury,</w:t>
      </w:r>
      <w:r w:rsidR="0039724F">
        <w:br/>
      </w:r>
      <w:r w:rsidRPr="0039724F">
        <w:t>pozemky související technické infrastruktury,</w:t>
      </w:r>
      <w:r w:rsidR="0039724F">
        <w:br/>
      </w:r>
      <w:r w:rsidRPr="0039724F">
        <w:t>veřejná prostranství.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39724F" w:rsidRDefault="00FE547C" w:rsidP="0039724F">
      <w:pPr>
        <w:pStyle w:val="Zkladntext"/>
      </w:pPr>
      <w:r w:rsidRPr="0039724F">
        <w:t>byty v nebytovém domě do součtu 20</w:t>
      </w:r>
      <w:r w:rsidR="0039724F">
        <w:t xml:space="preserve"> </w:t>
      </w:r>
      <w:r w:rsidRPr="0039724F">
        <w:t>% podlahové plochy v objektu.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39724F" w:rsidRDefault="00FE547C" w:rsidP="0039724F">
      <w:pPr>
        <w:pStyle w:val="Zkladntext"/>
      </w:pPr>
      <w:r w:rsidRPr="0039724F">
        <w:t>rodinné a bytové domy,</w:t>
      </w:r>
      <w:r w:rsidR="0039724F">
        <w:br/>
      </w:r>
      <w:r w:rsidRPr="0039724F">
        <w:t>stavby pro rodinnou rekreaci,</w:t>
      </w:r>
      <w:r w:rsidR="0039724F">
        <w:br/>
      </w:r>
      <w:r w:rsidRPr="0039724F">
        <w:t>provozy výroby všeho druhu,</w:t>
      </w:r>
      <w:r w:rsidR="0039724F">
        <w:br/>
      </w:r>
      <w:r w:rsidRPr="0039724F">
        <w:t>čerpací stanice pohonných hmot,</w:t>
      </w:r>
      <w:r w:rsidR="0039724F">
        <w:br/>
      </w:r>
      <w:r w:rsidRPr="0039724F">
        <w:t>areály střelnic s technickým a sociálním vybavením,</w:t>
      </w:r>
      <w:r w:rsidR="0039724F">
        <w:br/>
      </w:r>
      <w:r w:rsidRPr="0039724F">
        <w:t>golfové hřiště včetně cvičných odpalových stanovišť.</w:t>
      </w:r>
    </w:p>
    <w:p w:rsidR="00A1457A" w:rsidRPr="0039724F" w:rsidRDefault="00A1457A" w:rsidP="0039724F">
      <w:pPr>
        <w:pStyle w:val="Zkladntext"/>
      </w:pPr>
    </w:p>
    <w:p w:rsidR="00A1457A" w:rsidRPr="00F23135" w:rsidRDefault="00FE547C" w:rsidP="0039724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39724F" w:rsidRDefault="00FE547C" w:rsidP="0039724F">
      <w:pPr>
        <w:pStyle w:val="Zkladntext"/>
      </w:pPr>
      <w:r w:rsidRPr="0039724F">
        <w:t>koeficient míry využití území KZP = 50,</w:t>
      </w:r>
      <w:r w:rsidR="0039724F">
        <w:br/>
      </w:r>
      <w:r w:rsidRPr="0039724F">
        <w:t xml:space="preserve">maximální </w:t>
      </w:r>
      <w:proofErr w:type="spellStart"/>
      <w:r w:rsidRPr="0039724F">
        <w:t>podlažnost</w:t>
      </w:r>
      <w:proofErr w:type="spellEnd"/>
      <w:r w:rsidRPr="0039724F">
        <w:t xml:space="preserve"> 2 NP + podkroví, max. výška halové stavby 8</w:t>
      </w:r>
      <w:r w:rsidR="0039724F">
        <w:t xml:space="preserve"> </w:t>
      </w:r>
      <w:r w:rsidRPr="0039724F">
        <w:t>m,</w:t>
      </w:r>
      <w:r w:rsidR="0039724F">
        <w:br/>
      </w:r>
      <w:r w:rsidRPr="0039724F">
        <w:t>minimální % ozelenění 30.</w:t>
      </w:r>
    </w:p>
    <w:p w:rsidR="001B4A3B" w:rsidRDefault="001B4A3B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9724F" w:rsidRDefault="0039724F" w:rsidP="0039724F">
      <w:pPr>
        <w:pStyle w:val="Zkladntext"/>
        <w:rPr>
          <w:rFonts w:ascii="Arial" w:hAnsi="Arial" w:cs="Arial"/>
          <w:sz w:val="18"/>
          <w:szCs w:val="18"/>
        </w:rPr>
      </w:pPr>
    </w:p>
    <w:p w:rsidR="006B22B9" w:rsidRDefault="006B22B9" w:rsidP="001B4A3B">
      <w:pPr>
        <w:rPr>
          <w:b/>
        </w:rPr>
      </w:pPr>
    </w:p>
    <w:p w:rsidR="006B22B9" w:rsidRDefault="006B22B9" w:rsidP="001B4A3B">
      <w:pPr>
        <w:rPr>
          <w:b/>
        </w:rPr>
      </w:pPr>
    </w:p>
    <w:p w:rsidR="00A1457A" w:rsidRPr="001B4A3B" w:rsidRDefault="00FE547C" w:rsidP="001B4A3B">
      <w:pPr>
        <w:rPr>
          <w:b/>
        </w:rPr>
      </w:pPr>
      <w:r w:rsidRPr="001B4A3B">
        <w:rPr>
          <w:b/>
        </w:rPr>
        <w:t xml:space="preserve"> * Občanské vybavení - s e specifickým využitím - agroturistika - OX1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1B4A3B" w:rsidRDefault="006D4275" w:rsidP="001B4A3B"/>
    <w:p w:rsidR="00A1457A" w:rsidRPr="001B4A3B" w:rsidRDefault="00FE547C" w:rsidP="001B4A3B">
      <w:pPr>
        <w:rPr>
          <w:b/>
        </w:rPr>
      </w:pPr>
      <w:r w:rsidRPr="001B4A3B">
        <w:rPr>
          <w:b/>
        </w:rPr>
        <w:t>Hlavní využití</w:t>
      </w:r>
    </w:p>
    <w:p w:rsidR="00A1457A" w:rsidRPr="001B4A3B" w:rsidRDefault="00FE547C" w:rsidP="001B4A3B">
      <w:pPr>
        <w:pStyle w:val="Zkladntext"/>
      </w:pPr>
      <w:r w:rsidRPr="001B4A3B">
        <w:t xml:space="preserve">plochy občanského vybavení obslužného charakteru se zaměřením na </w:t>
      </w:r>
      <w:proofErr w:type="spellStart"/>
      <w:r w:rsidRPr="001B4A3B">
        <w:t>pobytově</w:t>
      </w:r>
      <w:proofErr w:type="spellEnd"/>
      <w:r w:rsidRPr="001B4A3B">
        <w:t xml:space="preserve"> rekreační, sportovní a poznávací turistický ruch ve vazbě na zemědělskou výrobu.</w:t>
      </w:r>
    </w:p>
    <w:p w:rsidR="00A1457A" w:rsidRPr="001B4A3B" w:rsidRDefault="00A1457A" w:rsidP="001B4A3B">
      <w:pPr>
        <w:pStyle w:val="Zkladntext"/>
      </w:pPr>
    </w:p>
    <w:p w:rsidR="00A1457A" w:rsidRPr="001B4A3B" w:rsidRDefault="00FE547C" w:rsidP="001B4A3B">
      <w:pPr>
        <w:pStyle w:val="Zkladntext"/>
        <w:rPr>
          <w:b/>
        </w:rPr>
      </w:pPr>
      <w:r w:rsidRPr="001B4A3B">
        <w:rPr>
          <w:b/>
        </w:rPr>
        <w:t>Přípustné využití</w:t>
      </w:r>
    </w:p>
    <w:p w:rsidR="00A1457A" w:rsidRPr="001B4A3B" w:rsidRDefault="00FE547C" w:rsidP="001B4A3B">
      <w:pPr>
        <w:pStyle w:val="Zkladntext"/>
      </w:pPr>
      <w:r w:rsidRPr="001B4A3B">
        <w:t>rodinné a rekreační bydlení s odpovídajícím zázemím hospodářských objektů pro chov dobytka drůbeže a ryb,</w:t>
      </w:r>
      <w:r w:rsidR="001B4A3B">
        <w:br/>
      </w:r>
      <w:r w:rsidRPr="001B4A3B">
        <w:t>zařízení ubytování a stravování, nevýrobní služby,</w:t>
      </w:r>
      <w:r w:rsidR="001B4A3B">
        <w:br/>
      </w:r>
      <w:r w:rsidRPr="001B4A3B">
        <w:t>parkoviště, garáže,</w:t>
      </w:r>
      <w:r w:rsidR="001B4A3B">
        <w:br/>
      </w:r>
      <w:r w:rsidRPr="001B4A3B">
        <w:t>sportovní areály, hřiště včetně sociálního a technického zázemí,</w:t>
      </w:r>
      <w:r w:rsidR="001B4A3B">
        <w:br/>
      </w:r>
      <w:r w:rsidRPr="001B4A3B">
        <w:t>jízdárny a jezdecké areály,</w:t>
      </w:r>
      <w:r w:rsidR="001B4A3B">
        <w:br/>
      </w:r>
      <w:r w:rsidRPr="001B4A3B">
        <w:t xml:space="preserve">zařízení drobné </w:t>
      </w:r>
      <w:r w:rsidR="001B4A3B">
        <w:t>výroby</w:t>
      </w:r>
      <w:r w:rsidRPr="001B4A3B">
        <w:t xml:space="preserve"> zaměřené na zpracování, skladování a </w:t>
      </w:r>
      <w:r w:rsidR="001B4A3B">
        <w:t>prodej</w:t>
      </w:r>
      <w:r w:rsidRPr="001B4A3B">
        <w:t xml:space="preserve"> </w:t>
      </w:r>
      <w:r w:rsidR="001B4A3B">
        <w:t>produktů</w:t>
      </w:r>
      <w:r w:rsidRPr="001B4A3B">
        <w:t xml:space="preserve"> zemědělské prvovýroby,</w:t>
      </w:r>
      <w:r w:rsidR="001B4A3B">
        <w:br/>
      </w:r>
      <w:r w:rsidRPr="001B4A3B">
        <w:t>zařízení řemeslných provozoven místních tradic,</w:t>
      </w:r>
      <w:r w:rsidR="001B4A3B">
        <w:br/>
      </w:r>
      <w:r w:rsidRPr="001B4A3B">
        <w:t xml:space="preserve">hospodářské objekty pro ustájení dobytka, drůbeže a </w:t>
      </w:r>
      <w:r w:rsidR="001B4A3B">
        <w:t>koní</w:t>
      </w:r>
      <w:r w:rsidR="001B4A3B">
        <w:br/>
      </w:r>
      <w:r w:rsidRPr="001B4A3B">
        <w:t>sádky, vinné sklepy,</w:t>
      </w:r>
      <w:r w:rsidR="001B4A3B">
        <w:br/>
      </w:r>
      <w:r w:rsidRPr="001B4A3B">
        <w:t>provozní zázemí areálů agroturistiky - dílny, mechanizační provozy, opravárenská zařízení, silážní žlaby, seníky,</w:t>
      </w:r>
      <w:r w:rsidR="001B4A3B">
        <w:br/>
      </w:r>
      <w:r w:rsidRPr="001B4A3B">
        <w:t>pozemky související dopravní infrastruktury,</w:t>
      </w:r>
      <w:r w:rsidR="001B4A3B">
        <w:br/>
      </w:r>
      <w:r w:rsidRPr="001B4A3B">
        <w:t>pozemky související technické infrastruktury,</w:t>
      </w:r>
      <w:r w:rsidR="001B4A3B">
        <w:br/>
      </w:r>
      <w:r w:rsidRPr="001B4A3B">
        <w:t>veřejná prostranství,</w:t>
      </w:r>
      <w:r w:rsidR="001B4A3B">
        <w:br/>
      </w:r>
      <w:r w:rsidRPr="001B4A3B">
        <w:t>související výrobní aktivity - chov hospodářských zvířat a drůbeže, chov ryb, zpracování místních produktů zemědělské činnosti.</w:t>
      </w:r>
    </w:p>
    <w:p w:rsidR="00A1457A" w:rsidRPr="001B4A3B" w:rsidRDefault="00A1457A" w:rsidP="001B4A3B">
      <w:pPr>
        <w:pStyle w:val="Zkladntext"/>
      </w:pPr>
    </w:p>
    <w:p w:rsidR="001B4A3B" w:rsidRPr="001B4A3B" w:rsidRDefault="001B4A3B" w:rsidP="001B4A3B">
      <w:pPr>
        <w:pStyle w:val="Bezmezer"/>
        <w:rPr>
          <w:b/>
          <w:lang w:val="cs-CZ"/>
        </w:rPr>
      </w:pPr>
      <w:r w:rsidRPr="001B4A3B">
        <w:rPr>
          <w:b/>
          <w:lang w:val="cs-CZ"/>
        </w:rPr>
        <w:t>Nepřípustné využití</w:t>
      </w:r>
    </w:p>
    <w:p w:rsidR="00A1457A" w:rsidRPr="001B4A3B" w:rsidRDefault="00FE547C" w:rsidP="001B4A3B">
      <w:pPr>
        <w:pStyle w:val="Zkladntext"/>
      </w:pPr>
      <w:r w:rsidRPr="001B4A3B">
        <w:t>provozy těžké a lehké výroby,</w:t>
      </w:r>
      <w:r w:rsidR="001B4A3B">
        <w:br/>
      </w:r>
      <w:r w:rsidRPr="001B4A3B">
        <w:t>bytové domy,</w:t>
      </w:r>
      <w:r w:rsidR="001B4A3B">
        <w:br/>
      </w:r>
      <w:r w:rsidRPr="001B4A3B">
        <w:t>stavby pro rodinnou rekreaci.</w:t>
      </w:r>
    </w:p>
    <w:p w:rsidR="00A1457A" w:rsidRPr="001B4A3B" w:rsidRDefault="00A1457A" w:rsidP="001B4A3B">
      <w:pPr>
        <w:pStyle w:val="Zkladntext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1B4A3B" w:rsidRDefault="00FE547C" w:rsidP="001B4A3B">
      <w:pPr>
        <w:pStyle w:val="Zkladntext"/>
      </w:pPr>
      <w:r w:rsidRPr="001B4A3B">
        <w:t>koeficient míry využití území KZP = 50,</w:t>
      </w:r>
      <w:r w:rsidR="001B4A3B">
        <w:br/>
      </w:r>
      <w:r w:rsidRPr="001B4A3B">
        <w:t xml:space="preserve">maximální </w:t>
      </w:r>
      <w:proofErr w:type="spellStart"/>
      <w:r w:rsidRPr="001B4A3B">
        <w:t>podlažnost</w:t>
      </w:r>
      <w:proofErr w:type="spellEnd"/>
      <w:r w:rsidRPr="001B4A3B">
        <w:t xml:space="preserve"> 2 NP + podkroví,</w:t>
      </w:r>
      <w:r w:rsidR="001B4A3B">
        <w:br/>
      </w:r>
      <w:r w:rsidRPr="001B4A3B">
        <w:t>minimální % ozelenění 30.</w:t>
      </w:r>
    </w:p>
    <w:p w:rsidR="00A1457A" w:rsidRPr="001B4A3B" w:rsidRDefault="00A1457A" w:rsidP="001B4A3B">
      <w:pPr>
        <w:pStyle w:val="Zkladntext"/>
      </w:pPr>
    </w:p>
    <w:p w:rsidR="0039724F" w:rsidRDefault="0039724F" w:rsidP="001B4A3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6B22B9" w:rsidRDefault="006B22B9" w:rsidP="001B4A3B">
      <w:pPr>
        <w:rPr>
          <w:b/>
        </w:rPr>
      </w:pPr>
    </w:p>
    <w:p w:rsidR="006B22B9" w:rsidRDefault="006B22B9" w:rsidP="001B4A3B">
      <w:pPr>
        <w:rPr>
          <w:b/>
        </w:rPr>
      </w:pPr>
    </w:p>
    <w:p w:rsidR="00A1457A" w:rsidRPr="001B4A3B" w:rsidRDefault="00FE547C" w:rsidP="001B4A3B">
      <w:pPr>
        <w:rPr>
          <w:b/>
        </w:rPr>
      </w:pPr>
      <w:r w:rsidRPr="001B4A3B">
        <w:rPr>
          <w:b/>
        </w:rPr>
        <w:t>* Občanské vybavení - se specifickým využitím – stanice pro handicapované živočichy - OX2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1B4A3B" w:rsidRDefault="006D4275" w:rsidP="001B4A3B"/>
    <w:p w:rsidR="00A1457A" w:rsidRPr="001B4A3B" w:rsidRDefault="00FE547C" w:rsidP="001B4A3B">
      <w:pPr>
        <w:rPr>
          <w:b/>
        </w:rPr>
      </w:pPr>
      <w:r w:rsidRPr="001B4A3B">
        <w:rPr>
          <w:b/>
        </w:rPr>
        <w:t>Hlavní využití</w:t>
      </w:r>
    </w:p>
    <w:p w:rsidR="00A1457A" w:rsidRPr="001B4A3B" w:rsidRDefault="00FE547C" w:rsidP="001B4A3B">
      <w:r w:rsidRPr="001B4A3B">
        <w:t>záchranná stanice pro handicapované živočichy.</w:t>
      </w:r>
    </w:p>
    <w:p w:rsidR="00A1457A" w:rsidRPr="001B4A3B" w:rsidRDefault="00A1457A" w:rsidP="001B4A3B"/>
    <w:p w:rsidR="00A1457A" w:rsidRPr="001B4A3B" w:rsidRDefault="00FE547C" w:rsidP="001B4A3B">
      <w:pPr>
        <w:rPr>
          <w:b/>
        </w:rPr>
      </w:pPr>
      <w:r w:rsidRPr="001B4A3B">
        <w:rPr>
          <w:b/>
        </w:rPr>
        <w:t>Přípustné využití</w:t>
      </w:r>
    </w:p>
    <w:p w:rsidR="00A1457A" w:rsidRPr="001B4A3B" w:rsidRDefault="00FE547C" w:rsidP="001B4A3B">
      <w:pPr>
        <w:pStyle w:val="Zkladntext"/>
      </w:pPr>
      <w:r w:rsidRPr="001B4A3B">
        <w:t>voliéry a objekty pro odchov a ustájení chráněných volně žijících zvířat,</w:t>
      </w:r>
      <w:r w:rsidR="001B4A3B">
        <w:br/>
      </w:r>
      <w:proofErr w:type="spellStart"/>
      <w:r w:rsidRPr="001B4A3B">
        <w:t>rozlítávací</w:t>
      </w:r>
      <w:proofErr w:type="spellEnd"/>
      <w:r w:rsidRPr="001B4A3B">
        <w:t xml:space="preserve"> komora,</w:t>
      </w:r>
      <w:r w:rsidR="001B4A3B">
        <w:br/>
      </w:r>
      <w:r w:rsidRPr="001B4A3B">
        <w:t>sklad krmiva,</w:t>
      </w:r>
      <w:r w:rsidR="001B4A3B">
        <w:br/>
      </w:r>
      <w:r w:rsidRPr="001B4A3B">
        <w:t>hospodářský objekt s ošetřovnou, sociálním zázemím, klubovnou,</w:t>
      </w:r>
      <w:r w:rsidR="001B4A3B">
        <w:br/>
      </w:r>
      <w:r w:rsidRPr="001B4A3B">
        <w:t>rybník,</w:t>
      </w:r>
      <w:r w:rsidR="001B4A3B">
        <w:br/>
      </w:r>
      <w:r w:rsidRPr="001B4A3B">
        <w:t>zpevněné manipulační plochy včetně parkoviště pro max. 2 osobní auta,</w:t>
      </w:r>
      <w:r w:rsidR="001B4A3B">
        <w:br/>
      </w:r>
      <w:r w:rsidRPr="001B4A3B">
        <w:t>oplocení areálu,</w:t>
      </w:r>
      <w:r w:rsidR="001B4A3B">
        <w:br/>
      </w:r>
      <w:proofErr w:type="spellStart"/>
      <w:r w:rsidRPr="001B4A3B">
        <w:t>mimolesní</w:t>
      </w:r>
      <w:proofErr w:type="spellEnd"/>
      <w:r w:rsidRPr="001B4A3B">
        <w:t xml:space="preserve"> zeleň,</w:t>
      </w:r>
      <w:r w:rsidR="001B4A3B">
        <w:br/>
      </w:r>
      <w:r w:rsidRPr="001B4A3B">
        <w:t>pozemky související dopravní infrastruktury,</w:t>
      </w:r>
      <w:r w:rsidR="001B4A3B">
        <w:br/>
      </w:r>
      <w:r w:rsidRPr="001B4A3B">
        <w:t>pozemky související technické infrastruktury.</w:t>
      </w:r>
    </w:p>
    <w:p w:rsidR="00A1457A" w:rsidRPr="001B4A3B" w:rsidRDefault="00A1457A" w:rsidP="001B4A3B">
      <w:pPr>
        <w:pStyle w:val="Bezmezer"/>
        <w:rPr>
          <w:b/>
          <w:lang w:val="cs-CZ"/>
        </w:rPr>
      </w:pPr>
    </w:p>
    <w:p w:rsidR="00A1457A" w:rsidRPr="001B4A3B" w:rsidRDefault="00FE547C" w:rsidP="001B4A3B">
      <w:pPr>
        <w:pStyle w:val="Bezmezer"/>
        <w:rPr>
          <w:b/>
          <w:lang w:val="cs-CZ"/>
        </w:rPr>
      </w:pPr>
      <w:r w:rsidRPr="001B4A3B">
        <w:rPr>
          <w:b/>
          <w:lang w:val="cs-CZ"/>
        </w:rPr>
        <w:t>Podmínečně přípustné využití</w:t>
      </w:r>
    </w:p>
    <w:p w:rsidR="00A1457A" w:rsidRPr="001B4A3B" w:rsidRDefault="00FE547C" w:rsidP="001B4A3B">
      <w:pPr>
        <w:pStyle w:val="Zkladntext"/>
      </w:pPr>
      <w:r w:rsidRPr="001B4A3B">
        <w:t>ubytování pouze přechodné a pouze v kapacitě 2 osob,</w:t>
      </w:r>
      <w:r w:rsidR="001B4A3B">
        <w:br/>
      </w:r>
      <w:r w:rsidRPr="001B4A3B">
        <w:t>zařízení a stavby technické vybavenosti pouze související,</w:t>
      </w:r>
    </w:p>
    <w:p w:rsidR="00A1457A" w:rsidRPr="001B4A3B" w:rsidRDefault="00A1457A" w:rsidP="001B4A3B">
      <w:pPr>
        <w:pStyle w:val="Zkladntext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1B4A3B" w:rsidRDefault="00FE547C" w:rsidP="001B4A3B">
      <w:pPr>
        <w:pStyle w:val="Zkladntext"/>
      </w:pPr>
      <w:r w:rsidRPr="001B4A3B">
        <w:t>bydlení, rekreace,</w:t>
      </w:r>
      <w:r w:rsidR="001B4A3B">
        <w:br/>
      </w:r>
      <w:r w:rsidRPr="001B4A3B">
        <w:t>jakékoliv stavby k jinému než vymezenému účelu.</w:t>
      </w:r>
    </w:p>
    <w:p w:rsidR="00A1457A" w:rsidRPr="001B4A3B" w:rsidRDefault="00A1457A" w:rsidP="001B4A3B">
      <w:pPr>
        <w:pStyle w:val="Zkladntext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1B4A3B" w:rsidRDefault="00FE547C" w:rsidP="001B4A3B">
      <w:pPr>
        <w:pStyle w:val="Zkladntext"/>
      </w:pPr>
      <w:r w:rsidRPr="001B4A3B">
        <w:t>koeficient míry využití území KZP = 55,</w:t>
      </w:r>
      <w:r w:rsidR="001B4A3B">
        <w:br/>
      </w:r>
      <w:r w:rsidRPr="001B4A3B">
        <w:t xml:space="preserve">maximální </w:t>
      </w:r>
      <w:proofErr w:type="spellStart"/>
      <w:r w:rsidRPr="001B4A3B">
        <w:t>podlažnost</w:t>
      </w:r>
      <w:proofErr w:type="spellEnd"/>
      <w:r w:rsidRPr="001B4A3B">
        <w:t xml:space="preserve"> I.NP + podkroví.</w:t>
      </w:r>
    </w:p>
    <w:p w:rsidR="001B4A3B" w:rsidRDefault="001B4A3B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br w:type="page"/>
      </w:r>
    </w:p>
    <w:p w:rsidR="006B22B9" w:rsidRDefault="006B22B9" w:rsidP="001B4A3B">
      <w:pPr>
        <w:pStyle w:val="Nadpis3"/>
      </w:pPr>
      <w:bookmarkStart w:id="135" w:name="_Toc450312164"/>
    </w:p>
    <w:p w:rsidR="006B22B9" w:rsidRDefault="006B22B9" w:rsidP="001B4A3B">
      <w:pPr>
        <w:pStyle w:val="Nadpis3"/>
      </w:pPr>
    </w:p>
    <w:p w:rsidR="00A1457A" w:rsidRPr="001B4A3B" w:rsidRDefault="008D2B7D" w:rsidP="001B4A3B">
      <w:pPr>
        <w:pStyle w:val="Nadpis3"/>
      </w:pPr>
      <w:r>
        <w:t>6.4</w:t>
      </w:r>
      <w:r>
        <w:tab/>
      </w:r>
      <w:r w:rsidR="00FE547C" w:rsidRPr="001B4A3B">
        <w:t>PLOCHY SMÍŠENÉ OBYTNÉ (S)</w:t>
      </w:r>
      <w:bookmarkEnd w:id="135"/>
      <w:r w:rsidR="00FE547C" w:rsidRPr="001B4A3B">
        <w:t xml:space="preserve"> </w:t>
      </w:r>
    </w:p>
    <w:p w:rsidR="00A1457A" w:rsidRPr="001B4A3B" w:rsidRDefault="00A1457A" w:rsidP="001B4A3B"/>
    <w:p w:rsidR="00A1457A" w:rsidRPr="001B4A3B" w:rsidRDefault="001B4A3B" w:rsidP="001B4A3B">
      <w:pPr>
        <w:rPr>
          <w:b/>
        </w:rPr>
      </w:pPr>
      <w:r w:rsidRPr="001B4A3B">
        <w:rPr>
          <w:b/>
        </w:rPr>
        <w:t xml:space="preserve">* </w:t>
      </w:r>
      <w:r w:rsidR="00FE547C" w:rsidRPr="001B4A3B">
        <w:rPr>
          <w:b/>
        </w:rPr>
        <w:t>Smíšené obytné - venko</w:t>
      </w:r>
      <w:r w:rsidRPr="001B4A3B">
        <w:rPr>
          <w:b/>
        </w:rPr>
        <w:t>v</w:t>
      </w:r>
      <w:r w:rsidR="00FE547C" w:rsidRPr="001B4A3B">
        <w:rPr>
          <w:b/>
        </w:rPr>
        <w:t>ské - SV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1B4A3B" w:rsidRDefault="006D4275" w:rsidP="001B4A3B"/>
    <w:p w:rsidR="00A1457A" w:rsidRPr="001B4A3B" w:rsidRDefault="00FE547C" w:rsidP="001B4A3B">
      <w:pPr>
        <w:rPr>
          <w:b/>
        </w:rPr>
      </w:pPr>
      <w:r w:rsidRPr="001B4A3B">
        <w:rPr>
          <w:b/>
        </w:rPr>
        <w:t>Hlavní využití</w:t>
      </w:r>
    </w:p>
    <w:p w:rsidR="00A1457A" w:rsidRPr="001B4A3B" w:rsidRDefault="00FE547C" w:rsidP="001B4A3B">
      <w:pPr>
        <w:pStyle w:val="Zkladntext"/>
      </w:pPr>
      <w:r w:rsidRPr="001B4A3B">
        <w:t>bydlení v rodinných domech ve venkovských sídlech a v příměstských oblastech s hospodářským zázemím doplněné obslužnou sférou a nerušící výrobní činností.</w:t>
      </w:r>
    </w:p>
    <w:p w:rsidR="00A1457A" w:rsidRPr="001B4A3B" w:rsidRDefault="00A1457A" w:rsidP="001B4A3B">
      <w:pPr>
        <w:pStyle w:val="Zkladntext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1B4A3B" w:rsidRDefault="00FE547C" w:rsidP="001B4A3B">
      <w:pPr>
        <w:pStyle w:val="Zkladntext"/>
      </w:pPr>
      <w:r w:rsidRPr="001B4A3B">
        <w:t>řemeslné provozy s bydlením,</w:t>
      </w:r>
      <w:r w:rsidR="001B4A3B">
        <w:br/>
      </w:r>
      <w:r w:rsidRPr="001B4A3B">
        <w:t>bydlení ve spojení s nerušícím zařízením drobné výroby a služeb,</w:t>
      </w:r>
      <w:r w:rsidR="001B4A3B">
        <w:br/>
      </w:r>
      <w:r w:rsidRPr="001B4A3B">
        <w:t>zemědělská a lesnická zařízení včetně k nim náležejících bytů,</w:t>
      </w:r>
      <w:r w:rsidR="001B4A3B">
        <w:br/>
      </w:r>
      <w:r w:rsidRPr="001B4A3B">
        <w:t>rodinné bydlení s užitkovými zahradami a chovem drobného hospodářského zvířectva, včetně záhumenkového hospodářství,</w:t>
      </w:r>
      <w:r w:rsidR="001B4A3B">
        <w:br/>
      </w:r>
      <w:r w:rsidRPr="001B4A3B">
        <w:t>bytové domy,</w:t>
      </w:r>
      <w:r w:rsidR="001B4A3B">
        <w:br/>
      </w:r>
      <w:r w:rsidRPr="001B4A3B">
        <w:t>rodinné domy se zázemím okrasných a rekreačně pobytových zahrad,</w:t>
      </w:r>
      <w:r w:rsidR="001B4A3B">
        <w:br/>
      </w:r>
      <w:r w:rsidRPr="001B4A3B">
        <w:t>nerušící zařízení drobné výroby,</w:t>
      </w:r>
      <w:r w:rsidR="001B4A3B">
        <w:br/>
      </w:r>
      <w:r w:rsidRPr="001B4A3B">
        <w:t>zařízení místní správy a církve,</w:t>
      </w:r>
      <w:r w:rsidR="001B4A3B">
        <w:br/>
      </w:r>
      <w:r w:rsidRPr="001B4A3B">
        <w:t>kulturní, sociální, zdravotnická a sportovní zařízení,</w:t>
      </w:r>
      <w:r w:rsidR="001B4A3B">
        <w:br/>
      </w:r>
      <w:r w:rsidRPr="001B4A3B">
        <w:t>areály a provozy výrobních a nevýrobních služeb včetně zařízení pro zásobování řemeslných provozů obyvatel,</w:t>
      </w:r>
      <w:r w:rsidR="001B4A3B">
        <w:br/>
      </w:r>
      <w:r w:rsidRPr="001B4A3B">
        <w:t>pozemky související dopravní infrastruktury,</w:t>
      </w:r>
      <w:r w:rsidR="001B4A3B">
        <w:br/>
      </w:r>
      <w:r w:rsidRPr="001B4A3B">
        <w:t>pozemky související technické infrastruktury,</w:t>
      </w:r>
      <w:r w:rsidR="001B4A3B">
        <w:br/>
      </w:r>
      <w:r w:rsidRPr="001B4A3B">
        <w:t>veřejná prostranství.</w:t>
      </w:r>
    </w:p>
    <w:p w:rsidR="00A1457A" w:rsidRPr="001B4A3B" w:rsidRDefault="00A1457A" w:rsidP="001B4A3B">
      <w:pPr>
        <w:pStyle w:val="Zkladntext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1B4A3B" w:rsidRDefault="00FE547C" w:rsidP="001B4A3B">
      <w:pPr>
        <w:pStyle w:val="Zkladntext"/>
      </w:pPr>
      <w:r w:rsidRPr="001B4A3B">
        <w:t>pozemky pro budovy obchodního prodeje do 1500</w:t>
      </w:r>
      <w:r w:rsidR="001B4A3B">
        <w:t xml:space="preserve"> </w:t>
      </w:r>
      <w:r w:rsidRPr="001B4A3B">
        <w:t>m2 zastavěné plochy,</w:t>
      </w:r>
      <w:r w:rsidR="001B4A3B">
        <w:br/>
      </w:r>
      <w:r w:rsidRPr="001B4A3B">
        <w:t>objekty ubytování do 100 lůžek,</w:t>
      </w:r>
      <w:r w:rsidR="001B4A3B">
        <w:br/>
      </w:r>
      <w:r w:rsidRPr="001B4A3B">
        <w:t>nerušící zařízení dopravy.</w:t>
      </w:r>
    </w:p>
    <w:p w:rsidR="00A1457A" w:rsidRPr="001B4A3B" w:rsidRDefault="00A1457A" w:rsidP="001B4A3B">
      <w:pPr>
        <w:pStyle w:val="Zkladntext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1B4A3B" w:rsidRDefault="00FE547C" w:rsidP="001B4A3B">
      <w:pPr>
        <w:pStyle w:val="Zkladntext"/>
      </w:pPr>
      <w:r w:rsidRPr="001B4A3B">
        <w:t>provozy těžké výroby a skladů,</w:t>
      </w:r>
      <w:r w:rsidR="001B4A3B">
        <w:br/>
      </w:r>
      <w:r w:rsidRPr="001B4A3B">
        <w:t>stavby pro rodinnou rekreaci.</w:t>
      </w:r>
    </w:p>
    <w:p w:rsidR="00A1457A" w:rsidRPr="001B4A3B" w:rsidRDefault="00A1457A" w:rsidP="001B4A3B">
      <w:pPr>
        <w:pStyle w:val="Zkladntext"/>
        <w:ind w:left="0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1B4A3B" w:rsidRDefault="00FE547C" w:rsidP="001B4A3B">
      <w:pPr>
        <w:pStyle w:val="Zkladntext"/>
      </w:pPr>
      <w:r w:rsidRPr="001B4A3B">
        <w:t>koeficient míry využití území KZP = 60,</w:t>
      </w:r>
      <w:r w:rsidR="001B4A3B">
        <w:br/>
      </w:r>
      <w:r w:rsidRPr="001B4A3B">
        <w:t xml:space="preserve">maximální </w:t>
      </w:r>
      <w:proofErr w:type="spellStart"/>
      <w:r w:rsidRPr="001B4A3B">
        <w:t>podlažnost</w:t>
      </w:r>
      <w:proofErr w:type="spellEnd"/>
      <w:r w:rsidRPr="001B4A3B">
        <w:t xml:space="preserve"> 2 NP + podkroví,</w:t>
      </w:r>
      <w:r w:rsidR="001B4A3B">
        <w:br/>
      </w:r>
      <w:r w:rsidRPr="001B4A3B">
        <w:t>minimální % ozelenění 25.</w:t>
      </w:r>
    </w:p>
    <w:p w:rsidR="00A1457A" w:rsidRPr="001B4A3B" w:rsidRDefault="00A1457A" w:rsidP="001B4A3B">
      <w:pPr>
        <w:pStyle w:val="Zkladntext"/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  <w:bookmarkStart w:id="136" w:name="_GoBack"/>
      <w:bookmarkEnd w:id="136"/>
    </w:p>
    <w:p w:rsidR="001B4A3B" w:rsidRDefault="001B4A3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A1457A" w:rsidRPr="00FE547C" w:rsidRDefault="00A1457A">
      <w:pPr>
        <w:spacing w:before="3"/>
        <w:rPr>
          <w:rFonts w:ascii="Arial" w:eastAsia="Arial" w:hAnsi="Arial" w:cs="Arial"/>
          <w:sz w:val="18"/>
          <w:szCs w:val="18"/>
        </w:rPr>
      </w:pPr>
    </w:p>
    <w:p w:rsidR="006B22B9" w:rsidRDefault="006B22B9" w:rsidP="001B4A3B">
      <w:pPr>
        <w:pStyle w:val="Nadpis3"/>
      </w:pPr>
      <w:bookmarkStart w:id="137" w:name="_Toc450312165"/>
    </w:p>
    <w:p w:rsidR="006B22B9" w:rsidRDefault="006B22B9" w:rsidP="001B4A3B">
      <w:pPr>
        <w:pStyle w:val="Nadpis3"/>
      </w:pPr>
    </w:p>
    <w:p w:rsidR="00A1457A" w:rsidRPr="001B4A3B" w:rsidRDefault="008D2B7D" w:rsidP="001B4A3B">
      <w:pPr>
        <w:pStyle w:val="Nadpis3"/>
      </w:pPr>
      <w:r>
        <w:t>6.5</w:t>
      </w:r>
      <w:r>
        <w:tab/>
      </w:r>
      <w:r w:rsidR="00FE547C" w:rsidRPr="001B4A3B">
        <w:t>PLOCHY DOPRAVNÍ INFRASTRUKTURY (D)</w:t>
      </w:r>
      <w:bookmarkEnd w:id="137"/>
      <w:r w:rsidR="00FE547C" w:rsidRPr="001B4A3B">
        <w:t xml:space="preserve"> </w:t>
      </w:r>
    </w:p>
    <w:p w:rsidR="00A1457A" w:rsidRPr="001B4A3B" w:rsidRDefault="00A1457A" w:rsidP="001B4A3B"/>
    <w:p w:rsidR="00A1457A" w:rsidRPr="001B4A3B" w:rsidRDefault="00FE547C" w:rsidP="001B4A3B">
      <w:pPr>
        <w:rPr>
          <w:b/>
        </w:rPr>
      </w:pPr>
      <w:r w:rsidRPr="001B4A3B">
        <w:rPr>
          <w:b/>
        </w:rPr>
        <w:t>* Dopravní infrastruktura - silniční - DS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1B4A3B" w:rsidRDefault="006D4275" w:rsidP="001B4A3B"/>
    <w:p w:rsidR="00A1457A" w:rsidRPr="001B4A3B" w:rsidRDefault="00FE547C" w:rsidP="001B4A3B">
      <w:pPr>
        <w:rPr>
          <w:b/>
        </w:rPr>
      </w:pPr>
      <w:r w:rsidRPr="001B4A3B">
        <w:rPr>
          <w:b/>
        </w:rPr>
        <w:t>Hlavní využití</w:t>
      </w:r>
    </w:p>
    <w:p w:rsidR="00A1457A" w:rsidRPr="001B4A3B" w:rsidRDefault="00FE547C" w:rsidP="001B4A3B">
      <w:pPr>
        <w:pStyle w:val="Zkladntext"/>
      </w:pPr>
      <w:r w:rsidRPr="001B4A3B">
        <w:t>plochy pozemních komunikací a pozemky staveb dopravního vybavení.</w:t>
      </w:r>
    </w:p>
    <w:p w:rsidR="00A1457A" w:rsidRPr="001B4A3B" w:rsidRDefault="00A1457A" w:rsidP="001B4A3B">
      <w:pPr>
        <w:pStyle w:val="Zkladntext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Default="00FE547C" w:rsidP="001B4A3B">
      <w:pPr>
        <w:pStyle w:val="Zkladntext"/>
      </w:pPr>
      <w:r w:rsidRPr="001B4A3B">
        <w:t xml:space="preserve">pozemky silnic I., II. a </w:t>
      </w:r>
      <w:proofErr w:type="spellStart"/>
      <w:proofErr w:type="gramStart"/>
      <w:r w:rsidRPr="001B4A3B">
        <w:t>III.třídy</w:t>
      </w:r>
      <w:proofErr w:type="spellEnd"/>
      <w:proofErr w:type="gramEnd"/>
      <w:r w:rsidRPr="001B4A3B">
        <w:t>, pozemky místních komunikací sběrných,</w:t>
      </w:r>
      <w:r w:rsidR="001B4A3B">
        <w:br/>
      </w:r>
      <w:r w:rsidRPr="001B4A3B">
        <w:t>pozemky místních komunikací obslužných v krajině, polní účelové cesty v krajině (pozn. lesní cesty do 3 m součást PUPFL),</w:t>
      </w:r>
      <w:r w:rsidR="001B4A3B">
        <w:br/>
      </w:r>
      <w:r w:rsidRPr="001B4A3B">
        <w:t>pozemky náspů, zářezů, dopravní a izolační zeleně podél komunikací,</w:t>
      </w:r>
      <w:r w:rsidR="001B4A3B">
        <w:br/>
      </w:r>
      <w:r w:rsidRPr="001B4A3B">
        <w:t>pozemky mostů a opěrných zdí komunikací,</w:t>
      </w:r>
      <w:r w:rsidR="001B4A3B">
        <w:br/>
      </w:r>
      <w:r w:rsidRPr="001B4A3B">
        <w:t>plochy automobilové dopravy (autobusové zastávky),</w:t>
      </w:r>
      <w:r w:rsidR="001B4A3B">
        <w:br/>
      </w:r>
      <w:r w:rsidRPr="001B4A3B">
        <w:t>parkoviště, odstavná stání,</w:t>
      </w:r>
      <w:r w:rsidR="001B4A3B">
        <w:br/>
      </w:r>
      <w:r w:rsidRPr="001B4A3B">
        <w:t>hromadné a řadové garáže,</w:t>
      </w:r>
      <w:r w:rsidR="001B4A3B">
        <w:br/>
      </w:r>
      <w:r w:rsidRPr="001B4A3B">
        <w:t>mycí rampy, čerpací stanice pohonných hmot,</w:t>
      </w:r>
      <w:r w:rsidR="001B4A3B">
        <w:br/>
      </w:r>
      <w:r w:rsidRPr="001B4A3B">
        <w:t>areály údržby pozemních komunikací,</w:t>
      </w:r>
      <w:r w:rsidR="001B4A3B">
        <w:br/>
      </w:r>
      <w:r w:rsidRPr="001B4A3B">
        <w:t>doprovodná zařízení čerpací stanice pohonných hmot - stravování, ubytování,</w:t>
      </w:r>
      <w:r w:rsidR="001B4A3B">
        <w:br/>
      </w:r>
      <w:r w:rsidRPr="001B4A3B">
        <w:t xml:space="preserve">cyklostezky, in-line stezky, </w:t>
      </w:r>
      <w:proofErr w:type="spellStart"/>
      <w:r w:rsidRPr="001B4A3B">
        <w:t>hipostezky</w:t>
      </w:r>
      <w:proofErr w:type="spellEnd"/>
      <w:r w:rsidRPr="001B4A3B">
        <w:t xml:space="preserve"> v krajině,</w:t>
      </w:r>
      <w:r w:rsidR="001B4A3B">
        <w:br/>
      </w:r>
      <w:r w:rsidRPr="001B4A3B">
        <w:t>pozemky související technické infrastruktury.</w:t>
      </w:r>
    </w:p>
    <w:p w:rsidR="001B4A3B" w:rsidRPr="001B4A3B" w:rsidRDefault="001B4A3B" w:rsidP="001B4A3B">
      <w:pPr>
        <w:pStyle w:val="Zkladntext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1B4A3B" w:rsidRDefault="00FE547C" w:rsidP="001B4A3B">
      <w:pPr>
        <w:pStyle w:val="Zkladntext"/>
      </w:pPr>
      <w:r w:rsidRPr="001B4A3B">
        <w:t>byty v nebytových domech do 20 % součtu podlahové plochy v objektu,</w:t>
      </w:r>
      <w:r w:rsidR="001B4A3B">
        <w:br/>
      </w:r>
      <w:r w:rsidRPr="001B4A3B">
        <w:t>polní a lesní cesty širší než 3 m.</w:t>
      </w:r>
    </w:p>
    <w:p w:rsidR="00A1457A" w:rsidRPr="001B4A3B" w:rsidRDefault="00A1457A" w:rsidP="001B4A3B">
      <w:pPr>
        <w:pStyle w:val="Zkladntext"/>
      </w:pPr>
    </w:p>
    <w:p w:rsidR="00A1457A" w:rsidRPr="00F23135" w:rsidRDefault="00FE547C" w:rsidP="001B4A3B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1B4A3B" w:rsidRDefault="00FE547C" w:rsidP="001B4A3B">
      <w:pPr>
        <w:pStyle w:val="Zkladntext"/>
      </w:pPr>
      <w:r w:rsidRPr="001B4A3B">
        <w:t>jakékoliv jiné trvalé stavby.</w:t>
      </w:r>
    </w:p>
    <w:p w:rsidR="00A1457A" w:rsidRPr="00FE547C" w:rsidRDefault="00A1457A" w:rsidP="001B4A3B">
      <w:pPr>
        <w:pStyle w:val="Zkladntext"/>
        <w:rPr>
          <w:rFonts w:ascii="Arial" w:hAnsi="Arial" w:cs="Arial"/>
        </w:rPr>
      </w:pPr>
    </w:p>
    <w:p w:rsidR="001B4A3B" w:rsidRDefault="001B4A3B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br w:type="page"/>
      </w:r>
    </w:p>
    <w:p w:rsidR="00A1457A" w:rsidRPr="00FE547C" w:rsidRDefault="00A1457A">
      <w:pPr>
        <w:spacing w:before="3"/>
        <w:rPr>
          <w:rFonts w:ascii="Arial" w:eastAsia="Arial" w:hAnsi="Arial" w:cs="Arial"/>
          <w:sz w:val="18"/>
          <w:szCs w:val="18"/>
        </w:rPr>
      </w:pPr>
    </w:p>
    <w:p w:rsidR="006B22B9" w:rsidRDefault="006B22B9" w:rsidP="000C036F">
      <w:pPr>
        <w:pStyle w:val="Nadpis3"/>
      </w:pPr>
      <w:bookmarkStart w:id="138" w:name="_Toc450312166"/>
    </w:p>
    <w:p w:rsidR="006B22B9" w:rsidRDefault="006B22B9" w:rsidP="000C036F">
      <w:pPr>
        <w:pStyle w:val="Nadpis3"/>
      </w:pPr>
    </w:p>
    <w:p w:rsidR="00A1457A" w:rsidRPr="000C036F" w:rsidRDefault="008D2B7D" w:rsidP="000C036F">
      <w:pPr>
        <w:pStyle w:val="Nadpis3"/>
      </w:pPr>
      <w:r>
        <w:t>6.6</w:t>
      </w:r>
      <w:r>
        <w:tab/>
      </w:r>
      <w:r w:rsidR="00FE547C" w:rsidRPr="000C036F">
        <w:t>PLOCHY TECHNICKÉ INFRASTRUKTURY (T)</w:t>
      </w:r>
      <w:bookmarkEnd w:id="138"/>
      <w:r w:rsidR="00FE547C" w:rsidRPr="000C036F">
        <w:t xml:space="preserve"> </w:t>
      </w:r>
    </w:p>
    <w:p w:rsidR="00A1457A" w:rsidRPr="000C036F" w:rsidRDefault="00A1457A" w:rsidP="000C036F"/>
    <w:p w:rsidR="00A1457A" w:rsidRPr="000C036F" w:rsidRDefault="00FE547C" w:rsidP="000C036F">
      <w:pPr>
        <w:rPr>
          <w:b/>
        </w:rPr>
      </w:pPr>
      <w:r w:rsidRPr="000C036F">
        <w:rPr>
          <w:b/>
        </w:rPr>
        <w:t xml:space="preserve"> * Technická infrastru</w:t>
      </w:r>
      <w:r w:rsidR="000C036F" w:rsidRPr="000C036F">
        <w:rPr>
          <w:b/>
        </w:rPr>
        <w:t>ktur</w:t>
      </w:r>
      <w:r w:rsidRPr="000C036F">
        <w:rPr>
          <w:b/>
        </w:rPr>
        <w:t>a – inženýrské sítě - TI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0C036F" w:rsidRDefault="006D4275" w:rsidP="000C036F"/>
    <w:p w:rsidR="00A1457A" w:rsidRPr="000C036F" w:rsidRDefault="00FE547C" w:rsidP="000C036F">
      <w:pPr>
        <w:rPr>
          <w:b/>
        </w:rPr>
      </w:pPr>
      <w:r w:rsidRPr="000C036F">
        <w:rPr>
          <w:b/>
        </w:rPr>
        <w:t>Hlavní využití</w:t>
      </w:r>
    </w:p>
    <w:p w:rsidR="00A1457A" w:rsidRPr="000C036F" w:rsidRDefault="00FE547C" w:rsidP="000C036F">
      <w:pPr>
        <w:pStyle w:val="Zkladntext"/>
      </w:pPr>
      <w:r w:rsidRPr="000C036F">
        <w:t>pozemky vedení, staveb a zařízení technického vybavení.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0C036F" w:rsidRDefault="00FE547C" w:rsidP="000C036F">
      <w:pPr>
        <w:pStyle w:val="Zkladntext"/>
      </w:pPr>
      <w:r w:rsidRPr="000C036F">
        <w:t>zařízení pro zásobování elektrickou energií,</w:t>
      </w:r>
      <w:r w:rsidR="000C036F">
        <w:br/>
      </w:r>
      <w:r w:rsidRPr="000C036F">
        <w:t>zařízení pro zásobování plynem,</w:t>
      </w:r>
      <w:r w:rsidR="000C036F">
        <w:br/>
      </w:r>
      <w:r w:rsidRPr="000C036F">
        <w:t>zařízení pro zásobování teplem,</w:t>
      </w:r>
      <w:r w:rsidR="000C036F">
        <w:br/>
      </w:r>
      <w:r w:rsidRPr="000C036F">
        <w:t>zařízení ostatních produktovodů,</w:t>
      </w:r>
      <w:r w:rsidR="000C036F">
        <w:br/>
      </w:r>
      <w:r w:rsidRPr="000C036F">
        <w:t>zařízení spojová,</w:t>
      </w:r>
      <w:r w:rsidR="000C036F">
        <w:br/>
      </w:r>
      <w:r w:rsidRPr="000C036F">
        <w:t>zařízení pro zásobování vodou,</w:t>
      </w:r>
      <w:r w:rsidR="000C036F">
        <w:br/>
      </w:r>
      <w:r w:rsidRPr="000C036F">
        <w:t>zařízení pro čištění odpadních vod,</w:t>
      </w:r>
      <w:r w:rsidR="000C036F">
        <w:br/>
      </w:r>
      <w:r w:rsidRPr="000C036F">
        <w:t>zařízení pro zpracování třídění a likvidaci odpadu,</w:t>
      </w:r>
      <w:r w:rsidR="000C036F">
        <w:br/>
      </w:r>
      <w:r w:rsidRPr="000C036F">
        <w:t>manipulační plochy,</w:t>
      </w:r>
      <w:r w:rsidR="000C036F">
        <w:br/>
      </w:r>
      <w:r w:rsidRPr="000C036F">
        <w:t>pozemky související dopravní infrastruktury,</w:t>
      </w:r>
      <w:r w:rsidR="000C036F">
        <w:br/>
      </w:r>
      <w:r w:rsidRPr="000C036F">
        <w:t>veřejná prostranství.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0C036F" w:rsidRDefault="00FE547C" w:rsidP="000C036F">
      <w:pPr>
        <w:pStyle w:val="Zkladntext"/>
      </w:pPr>
      <w:r w:rsidRPr="000C036F">
        <w:t>jakékoliv stavby sloužící jinému účelu.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0C036F" w:rsidRDefault="00FE547C" w:rsidP="000C036F">
      <w:pPr>
        <w:pStyle w:val="Zkladntext"/>
      </w:pPr>
      <w:r w:rsidRPr="000C036F">
        <w:t>koeficient míry využití území KZP = 60,</w:t>
      </w:r>
      <w:r w:rsidR="000C036F">
        <w:br/>
      </w:r>
      <w:r w:rsidRPr="000C036F">
        <w:t xml:space="preserve">maximální </w:t>
      </w:r>
      <w:proofErr w:type="spellStart"/>
      <w:r w:rsidRPr="000C036F">
        <w:t>podlažnost</w:t>
      </w:r>
      <w:proofErr w:type="spellEnd"/>
      <w:r w:rsidRPr="000C036F">
        <w:t xml:space="preserve"> 1 NP + podkroví,</w:t>
      </w:r>
      <w:r w:rsidR="000C036F">
        <w:br/>
      </w:r>
      <w:r w:rsidRPr="000C036F">
        <w:t>minimální % ozelenění 25,</w:t>
      </w:r>
      <w:r w:rsidR="000C036F">
        <w:br/>
      </w:r>
      <w:r w:rsidRPr="000C036F">
        <w:t>jednotlivá zařízení technické infrastruktury jako lokální dominanty území do max. 40 m výšky.</w:t>
      </w:r>
    </w:p>
    <w:p w:rsidR="00A1457A" w:rsidRPr="000C036F" w:rsidRDefault="00A1457A" w:rsidP="000C036F"/>
    <w:p w:rsidR="001B4A3B" w:rsidRDefault="001B4A3B" w:rsidP="000C036F">
      <w:pPr>
        <w:rPr>
          <w:rFonts w:ascii="Arial" w:eastAsia="Arial" w:hAnsi="Arial" w:cs="Arial"/>
          <w:szCs w:val="20"/>
        </w:rPr>
      </w:pPr>
      <w:r w:rsidRPr="000C036F">
        <w:br w:type="page"/>
      </w:r>
    </w:p>
    <w:p w:rsidR="006B22B9" w:rsidRDefault="006B22B9" w:rsidP="000C036F">
      <w:pPr>
        <w:rPr>
          <w:b/>
        </w:rPr>
      </w:pPr>
    </w:p>
    <w:p w:rsidR="006B22B9" w:rsidRDefault="006B22B9" w:rsidP="000C036F">
      <w:pPr>
        <w:rPr>
          <w:b/>
        </w:rPr>
      </w:pPr>
    </w:p>
    <w:p w:rsidR="00A1457A" w:rsidRPr="000C036F" w:rsidRDefault="000C036F" w:rsidP="000C036F">
      <w:pPr>
        <w:rPr>
          <w:b/>
        </w:rPr>
      </w:pPr>
      <w:r w:rsidRPr="000C036F">
        <w:rPr>
          <w:b/>
        </w:rPr>
        <w:t xml:space="preserve">* </w:t>
      </w:r>
      <w:r w:rsidR="00FE547C" w:rsidRPr="000C036F">
        <w:rPr>
          <w:b/>
        </w:rPr>
        <w:t xml:space="preserve">Plochy pro </w:t>
      </w:r>
      <w:r w:rsidRPr="000C036F">
        <w:rPr>
          <w:b/>
        </w:rPr>
        <w:t>stav</w:t>
      </w:r>
      <w:r w:rsidR="00FE547C" w:rsidRPr="000C036F">
        <w:rPr>
          <w:b/>
        </w:rPr>
        <w:t>by a zařízení pro nakládání s odpady - TO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0C036F" w:rsidRDefault="006D4275" w:rsidP="000C036F"/>
    <w:p w:rsidR="00A1457A" w:rsidRPr="000C036F" w:rsidRDefault="00FE547C" w:rsidP="000C036F">
      <w:pPr>
        <w:rPr>
          <w:b/>
        </w:rPr>
      </w:pPr>
      <w:r w:rsidRPr="000C036F">
        <w:rPr>
          <w:b/>
        </w:rPr>
        <w:t>Hlavní využití</w:t>
      </w:r>
    </w:p>
    <w:p w:rsidR="00A1457A" w:rsidRPr="000C036F" w:rsidRDefault="00FE547C" w:rsidP="000C036F">
      <w:pPr>
        <w:pStyle w:val="Zkladntext"/>
      </w:pPr>
      <w:r w:rsidRPr="000C036F">
        <w:t>plochy pro sběr, nakládání a likvidaci odpadu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0C036F" w:rsidRDefault="00FE547C" w:rsidP="000C036F">
      <w:pPr>
        <w:pStyle w:val="Zkladntext"/>
      </w:pPr>
      <w:r w:rsidRPr="000C036F">
        <w:t>plochy sběrného dvora,</w:t>
      </w:r>
      <w:r w:rsidR="000C036F">
        <w:br/>
      </w:r>
      <w:r w:rsidRPr="000C036F">
        <w:t>plochy skládek,</w:t>
      </w:r>
      <w:r w:rsidR="000C036F">
        <w:br/>
      </w:r>
      <w:r w:rsidRPr="000C036F">
        <w:t>sklady pro uskladnění odpadu,</w:t>
      </w:r>
      <w:r w:rsidR="000C036F">
        <w:br/>
      </w:r>
      <w:r w:rsidRPr="000C036F">
        <w:t>zařízení pro zpracování třídění a likvidaci odpadu,</w:t>
      </w:r>
      <w:r w:rsidR="000C036F">
        <w:br/>
      </w:r>
      <w:r w:rsidRPr="000C036F">
        <w:t>servisní dílny pro opravu a údržbu vozového parku,</w:t>
      </w:r>
      <w:r w:rsidR="000C036F">
        <w:br/>
      </w:r>
      <w:r w:rsidRPr="000C036F">
        <w:t>manipulační plochy včetně technologických zařízení,</w:t>
      </w:r>
      <w:r w:rsidR="000C036F">
        <w:br/>
      </w:r>
      <w:r w:rsidRPr="000C036F">
        <w:t>pozemky dopravní infrastruktury,</w:t>
      </w:r>
      <w:r w:rsidR="000C036F">
        <w:br/>
      </w:r>
      <w:r w:rsidRPr="000C036F">
        <w:t>pozemky související technické infrastruktury,</w:t>
      </w:r>
      <w:r w:rsidR="000C036F">
        <w:br/>
      </w:r>
      <w:r w:rsidRPr="000C036F">
        <w:t>pozemky související veřejných prostranství.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0C036F" w:rsidRDefault="00FE547C" w:rsidP="000C036F">
      <w:pPr>
        <w:pStyle w:val="Zkladntext"/>
      </w:pPr>
      <w:r w:rsidRPr="000C036F">
        <w:t>administrativní provozy se sociálním zázemím pouze jako součást areálu,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0C036F" w:rsidRDefault="00FE547C" w:rsidP="000C036F">
      <w:pPr>
        <w:pStyle w:val="Zkladntext"/>
      </w:pPr>
      <w:r w:rsidRPr="000C036F">
        <w:t>jakékoliv stavby sloužící jinému účelu.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FE547C" w:rsidRDefault="00FE547C" w:rsidP="000C036F">
      <w:pPr>
        <w:pStyle w:val="Zkladntext"/>
        <w:rPr>
          <w:rFonts w:cs="Arial"/>
        </w:rPr>
      </w:pPr>
      <w:r w:rsidRPr="000C036F">
        <w:t>koeficient míry využití území KZP = 60,</w:t>
      </w:r>
      <w:r w:rsidR="000C036F">
        <w:br/>
      </w:r>
      <w:r w:rsidRPr="000C036F">
        <w:t xml:space="preserve">maximální </w:t>
      </w:r>
      <w:proofErr w:type="spellStart"/>
      <w:r w:rsidRPr="000C036F">
        <w:t>podlažnost</w:t>
      </w:r>
      <w:proofErr w:type="spellEnd"/>
      <w:r w:rsidRPr="000C036F">
        <w:t xml:space="preserve"> 2 NP,</w:t>
      </w:r>
      <w:r w:rsidR="000C036F">
        <w:br/>
      </w:r>
      <w:r w:rsidRPr="000C036F">
        <w:t>minimální % ozelenění</w:t>
      </w:r>
      <w:r w:rsidRPr="00FE547C">
        <w:rPr>
          <w:spacing w:val="-4"/>
        </w:rPr>
        <w:t xml:space="preserve"> </w:t>
      </w:r>
      <w:r w:rsidRPr="00FE547C">
        <w:rPr>
          <w:spacing w:val="2"/>
        </w:rPr>
        <w:t>5.</w:t>
      </w:r>
    </w:p>
    <w:p w:rsidR="00A1457A" w:rsidRPr="00FE547C" w:rsidRDefault="00A1457A" w:rsidP="000C036F">
      <w:pPr>
        <w:pStyle w:val="Zkladntext"/>
        <w:rPr>
          <w:rFonts w:ascii="Arial" w:hAnsi="Arial" w:cs="Arial"/>
        </w:rPr>
        <w:sectPr w:rsidR="00A1457A" w:rsidRPr="00FE547C" w:rsidSect="000C036F">
          <w:pgSz w:w="11910" w:h="16840"/>
          <w:pgMar w:top="1111" w:right="1300" w:bottom="900" w:left="1300" w:header="993" w:footer="715" w:gutter="0"/>
          <w:cols w:space="708"/>
        </w:sectPr>
      </w:pPr>
    </w:p>
    <w:p w:rsidR="00A1457A" w:rsidRPr="006D4275" w:rsidRDefault="00A1457A" w:rsidP="006D4275"/>
    <w:p w:rsidR="006B22B9" w:rsidRDefault="006B22B9" w:rsidP="006D4275">
      <w:pPr>
        <w:pStyle w:val="Nadpis3"/>
      </w:pPr>
      <w:bookmarkStart w:id="139" w:name="_Toc450312167"/>
    </w:p>
    <w:p w:rsidR="006B22B9" w:rsidRDefault="006B22B9" w:rsidP="006D4275">
      <w:pPr>
        <w:pStyle w:val="Nadpis3"/>
      </w:pPr>
    </w:p>
    <w:p w:rsidR="00A1457A" w:rsidRDefault="008D2B7D" w:rsidP="006D4275">
      <w:pPr>
        <w:pStyle w:val="Nadpis3"/>
      </w:pPr>
      <w:r>
        <w:t>6.7</w:t>
      </w:r>
      <w:r>
        <w:tab/>
      </w:r>
      <w:r w:rsidR="00FE547C" w:rsidRPr="006D4275">
        <w:t>PLOCHY VÝROBY A SKLADOVÁNÍ</w:t>
      </w:r>
      <w:r w:rsidR="006D4275">
        <w:t xml:space="preserve"> (V)</w:t>
      </w:r>
      <w:bookmarkEnd w:id="139"/>
    </w:p>
    <w:p w:rsidR="006D4275" w:rsidRPr="006D4275" w:rsidRDefault="006D4275" w:rsidP="00F646E9">
      <w:pPr>
        <w:pStyle w:val="Zkladntext"/>
      </w:pPr>
    </w:p>
    <w:p w:rsidR="00A1457A" w:rsidRPr="006D4275" w:rsidRDefault="00FE547C" w:rsidP="006D4275">
      <w:pPr>
        <w:rPr>
          <w:b/>
        </w:rPr>
      </w:pPr>
      <w:r w:rsidRPr="006D4275">
        <w:rPr>
          <w:b/>
        </w:rPr>
        <w:t>* Výroba a skladování – drobná a řemeslná výroba - VD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6D4275" w:rsidRDefault="006D4275" w:rsidP="006D4275"/>
    <w:p w:rsidR="00A1457A" w:rsidRPr="006D4275" w:rsidRDefault="00FE547C" w:rsidP="006D4275">
      <w:pPr>
        <w:rPr>
          <w:b/>
        </w:rPr>
      </w:pPr>
      <w:r w:rsidRPr="006D4275">
        <w:rPr>
          <w:b/>
        </w:rPr>
        <w:t>Hlavní využití</w:t>
      </w:r>
    </w:p>
    <w:p w:rsidR="00A1457A" w:rsidRPr="006D4275" w:rsidRDefault="00FE547C" w:rsidP="006D4275">
      <w:pPr>
        <w:pStyle w:val="Zkladntext"/>
      </w:pPr>
      <w:r w:rsidRPr="006D4275">
        <w:t>zařízení drobné výroby všeho druhu.</w:t>
      </w:r>
    </w:p>
    <w:p w:rsidR="00A1457A" w:rsidRPr="006D4275" w:rsidRDefault="00A1457A" w:rsidP="006D4275">
      <w:pPr>
        <w:pStyle w:val="Zkladntext"/>
      </w:pPr>
    </w:p>
    <w:p w:rsidR="00A1457A" w:rsidRPr="00F23135" w:rsidRDefault="00FE547C" w:rsidP="006D427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6D4275" w:rsidRDefault="00FE547C" w:rsidP="006D4275">
      <w:pPr>
        <w:pStyle w:val="Zkladntext"/>
      </w:pPr>
      <w:r w:rsidRPr="006D4275">
        <w:t>sklady a garáže v areálech,</w:t>
      </w:r>
      <w:r w:rsidR="006D4275">
        <w:br/>
      </w:r>
      <w:r w:rsidRPr="006D4275">
        <w:t>obchodní, administrativní a správní budovy a zařízení,</w:t>
      </w:r>
      <w:r w:rsidR="006D4275">
        <w:br/>
      </w:r>
      <w:r w:rsidRPr="006D4275">
        <w:t>čerpací stanice pohonných hmot,</w:t>
      </w:r>
      <w:r w:rsidR="006D4275">
        <w:br/>
      </w:r>
      <w:r w:rsidRPr="006D4275">
        <w:t>řemeslné provozy všeho druhu,</w:t>
      </w:r>
      <w:r w:rsidR="006D4275">
        <w:br/>
      </w:r>
      <w:r w:rsidRPr="006D4275">
        <w:t>stavební dvory, garáže,</w:t>
      </w:r>
      <w:r w:rsidR="006D4275">
        <w:br/>
      </w:r>
      <w:r w:rsidRPr="006D4275">
        <w:t>vědecká a výzkumná pracoviště,</w:t>
      </w:r>
      <w:r w:rsidR="006D4275">
        <w:br/>
      </w:r>
      <w:r w:rsidRPr="006D4275">
        <w:t>zařízení zemědělské výroby s výjimkou staveb pro hospodářské zvířectvo,</w:t>
      </w:r>
      <w:r w:rsidR="006D4275">
        <w:br/>
      </w:r>
      <w:r w:rsidRPr="006D4275">
        <w:t>výrobní a nevýrobní služby všeho druhu,</w:t>
      </w:r>
      <w:r w:rsidR="006D4275">
        <w:br/>
      </w:r>
      <w:r w:rsidRPr="006D4275">
        <w:t xml:space="preserve">areály </w:t>
      </w:r>
      <w:proofErr w:type="spellStart"/>
      <w:r w:rsidRPr="006D4275">
        <w:t>fotovoltaických</w:t>
      </w:r>
      <w:proofErr w:type="spellEnd"/>
      <w:r w:rsidRPr="006D4275">
        <w:t xml:space="preserve"> elektráren,</w:t>
      </w:r>
      <w:r w:rsidR="006D4275">
        <w:br/>
      </w:r>
      <w:r w:rsidRPr="006D4275">
        <w:t>požární nádrže,</w:t>
      </w:r>
      <w:r w:rsidR="006D4275">
        <w:br/>
      </w:r>
      <w:r w:rsidRPr="006D4275">
        <w:t>pozemky dopravní infrastruktury,</w:t>
      </w:r>
      <w:r w:rsidR="006D4275">
        <w:br/>
      </w:r>
      <w:r w:rsidRPr="006D4275">
        <w:t>pozemky technické infrastruktury,</w:t>
      </w:r>
      <w:r w:rsidR="006D4275">
        <w:br/>
      </w:r>
      <w:r w:rsidRPr="006D4275">
        <w:t>veřejná prostranství.</w:t>
      </w:r>
    </w:p>
    <w:p w:rsidR="00A1457A" w:rsidRPr="006D4275" w:rsidRDefault="00A1457A" w:rsidP="006D4275">
      <w:pPr>
        <w:pStyle w:val="Zkladntext"/>
      </w:pPr>
    </w:p>
    <w:p w:rsidR="00A1457A" w:rsidRPr="00F23135" w:rsidRDefault="00FE547C" w:rsidP="006D427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6D4275" w:rsidRDefault="00FE547C" w:rsidP="006D4275">
      <w:pPr>
        <w:pStyle w:val="Zkladntext"/>
      </w:pPr>
      <w:r w:rsidRPr="006D4275">
        <w:t>byty pouze v nebytových domech do 20</w:t>
      </w:r>
      <w:r w:rsidR="006D4275">
        <w:t xml:space="preserve"> </w:t>
      </w:r>
      <w:r w:rsidRPr="006D4275">
        <w:t>% součtu podlahové plochy v objektu,</w:t>
      </w:r>
      <w:r w:rsidR="006D4275">
        <w:br/>
      </w:r>
      <w:r w:rsidRPr="006D4275">
        <w:t>nákupní centra do 2.000 m2 prodejní plochy.</w:t>
      </w:r>
    </w:p>
    <w:p w:rsidR="00A1457A" w:rsidRPr="006D4275" w:rsidRDefault="00A1457A" w:rsidP="006D4275">
      <w:pPr>
        <w:pStyle w:val="Zkladntext"/>
      </w:pPr>
    </w:p>
    <w:p w:rsidR="00A1457A" w:rsidRPr="00F23135" w:rsidRDefault="00FE547C" w:rsidP="006D427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6D4275" w:rsidRDefault="00FE547C" w:rsidP="006D4275">
      <w:pPr>
        <w:pStyle w:val="Zkladntext"/>
      </w:pPr>
      <w:r w:rsidRPr="006D4275">
        <w:t>rodinné domy,</w:t>
      </w:r>
      <w:r w:rsidR="006D4275">
        <w:br/>
      </w:r>
      <w:r w:rsidRPr="006D4275">
        <w:t>bytové domy,</w:t>
      </w:r>
      <w:r w:rsidR="006D4275">
        <w:br/>
      </w:r>
      <w:r w:rsidRPr="006D4275">
        <w:t>stavby pro rodinnou rekreaci.</w:t>
      </w:r>
    </w:p>
    <w:p w:rsidR="00A1457A" w:rsidRPr="006D4275" w:rsidRDefault="00A1457A" w:rsidP="006D4275">
      <w:pPr>
        <w:pStyle w:val="Zkladntext"/>
      </w:pPr>
    </w:p>
    <w:p w:rsidR="00A1457A" w:rsidRPr="00F23135" w:rsidRDefault="00FE547C" w:rsidP="006D427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6D4275" w:rsidRDefault="00FE547C" w:rsidP="006D4275">
      <w:pPr>
        <w:pStyle w:val="Zkladntext"/>
      </w:pPr>
      <w:r w:rsidRPr="006D4275">
        <w:t>koeficient míry využití území KZP = 80,</w:t>
      </w:r>
      <w:r w:rsidR="006D4275">
        <w:br/>
      </w:r>
      <w:r w:rsidRPr="006D4275">
        <w:t xml:space="preserve">maximální </w:t>
      </w:r>
      <w:proofErr w:type="spellStart"/>
      <w:r w:rsidRPr="006D4275">
        <w:t>podlažnost</w:t>
      </w:r>
      <w:proofErr w:type="spellEnd"/>
      <w:r w:rsidRPr="006D4275">
        <w:t xml:space="preserve"> 2 NP, navržená výstavba pouze do 1 NP.</w:t>
      </w:r>
    </w:p>
    <w:p w:rsidR="000C036F" w:rsidRPr="006D4275" w:rsidRDefault="000C036F" w:rsidP="006D4275">
      <w:r w:rsidRPr="006D4275">
        <w:br w:type="page"/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3"/>
        <w:rPr>
          <w:rFonts w:ascii="Arial" w:eastAsia="Arial" w:hAnsi="Arial" w:cs="Arial"/>
          <w:sz w:val="18"/>
          <w:szCs w:val="18"/>
        </w:rPr>
      </w:pPr>
    </w:p>
    <w:p w:rsidR="006B22B9" w:rsidRDefault="006B22B9" w:rsidP="006D4275">
      <w:pPr>
        <w:rPr>
          <w:b/>
        </w:rPr>
      </w:pPr>
    </w:p>
    <w:p w:rsidR="00A1457A" w:rsidRPr="006D4275" w:rsidRDefault="00FE547C" w:rsidP="006D4275">
      <w:pPr>
        <w:rPr>
          <w:b/>
        </w:rPr>
      </w:pPr>
      <w:r w:rsidRPr="006D4275">
        <w:rPr>
          <w:b/>
        </w:rPr>
        <w:t xml:space="preserve"> * Výroba a skladování – zemědělská výroba - VZ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6D4275" w:rsidRDefault="006D4275" w:rsidP="006D4275"/>
    <w:p w:rsidR="00A1457A" w:rsidRPr="006D4275" w:rsidRDefault="00FE547C" w:rsidP="006D4275">
      <w:pPr>
        <w:rPr>
          <w:b/>
        </w:rPr>
      </w:pPr>
      <w:r w:rsidRPr="006D4275">
        <w:rPr>
          <w:b/>
        </w:rPr>
        <w:t>Hlavní využití</w:t>
      </w:r>
    </w:p>
    <w:p w:rsidR="00A1457A" w:rsidRPr="006D4275" w:rsidRDefault="00FE547C" w:rsidP="006D4275">
      <w:pPr>
        <w:pStyle w:val="Zkladntext"/>
      </w:pPr>
      <w:r w:rsidRPr="006D4275">
        <w:t>zařízení zemědělské prvovýroby, převážně těch, která nemohou být umístěna v jiných územích.</w:t>
      </w:r>
    </w:p>
    <w:p w:rsidR="00A1457A" w:rsidRPr="006D4275" w:rsidRDefault="00A1457A" w:rsidP="006D4275">
      <w:pPr>
        <w:pStyle w:val="Zkladntext"/>
      </w:pPr>
    </w:p>
    <w:p w:rsidR="00A1457A" w:rsidRPr="00F23135" w:rsidRDefault="00FE547C" w:rsidP="006D427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6D4275" w:rsidRDefault="00FE547C" w:rsidP="006D4275">
      <w:pPr>
        <w:pStyle w:val="Zkladntext"/>
      </w:pPr>
      <w:r w:rsidRPr="006D4275">
        <w:t>sklady rostlinné výroby, stáje pro dobytek, drůbež a koně,</w:t>
      </w:r>
      <w:r w:rsidR="006D4275">
        <w:br/>
      </w:r>
      <w:r w:rsidRPr="006D4275">
        <w:t>skleníky,</w:t>
      </w:r>
      <w:r w:rsidR="006D4275">
        <w:br/>
      </w:r>
      <w:r w:rsidRPr="006D4275">
        <w:t>provozní zázemí zemědělských areálů – dílny, mechanizační areály, sociální a správní zázemí, silážní žlaby, seníky,</w:t>
      </w:r>
      <w:r w:rsidR="006D4275">
        <w:br/>
      </w:r>
      <w:r w:rsidRPr="006D4275">
        <w:t>sádky, areály rybářství,</w:t>
      </w:r>
      <w:r w:rsidR="006D4275">
        <w:br/>
      </w:r>
      <w:r w:rsidRPr="006D4275">
        <w:t>kůlny, garáže,</w:t>
      </w:r>
      <w:r w:rsidR="006D4275">
        <w:br/>
      </w:r>
      <w:r w:rsidRPr="006D4275">
        <w:t>pozemky dopravní infrastruktury,</w:t>
      </w:r>
      <w:r w:rsidR="006D4275">
        <w:br/>
      </w:r>
      <w:r w:rsidRPr="006D4275">
        <w:t>pozemky technické infrastruktury,</w:t>
      </w:r>
      <w:r w:rsidR="006D4275">
        <w:br/>
      </w:r>
      <w:r w:rsidRPr="006D4275">
        <w:t>veřejná prostranství.</w:t>
      </w:r>
    </w:p>
    <w:p w:rsidR="00A1457A" w:rsidRPr="006D4275" w:rsidRDefault="00A1457A" w:rsidP="006D4275">
      <w:pPr>
        <w:pStyle w:val="Zkladntext"/>
      </w:pPr>
    </w:p>
    <w:p w:rsidR="00A1457A" w:rsidRPr="006D4275" w:rsidRDefault="00FE547C" w:rsidP="006D4275">
      <w:pPr>
        <w:pStyle w:val="Bezmezer"/>
        <w:rPr>
          <w:b/>
          <w:lang w:val="cs-CZ"/>
        </w:rPr>
      </w:pPr>
      <w:r w:rsidRPr="006D4275">
        <w:rPr>
          <w:b/>
          <w:lang w:val="cs-CZ"/>
        </w:rPr>
        <w:t>Podmínečně přípustné využití</w:t>
      </w:r>
    </w:p>
    <w:p w:rsidR="00A1457A" w:rsidRPr="006D4275" w:rsidRDefault="00FE547C" w:rsidP="006D4275">
      <w:pPr>
        <w:pStyle w:val="Zkladntext"/>
      </w:pPr>
      <w:r w:rsidRPr="006D4275">
        <w:t>byty pouze v nebytových domech do 20</w:t>
      </w:r>
      <w:r w:rsidR="006D4275">
        <w:t xml:space="preserve"> </w:t>
      </w:r>
      <w:r w:rsidRPr="006D4275">
        <w:t>% součtu podlahové plochy v objektu,</w:t>
      </w:r>
      <w:r w:rsidR="006D4275">
        <w:br/>
      </w:r>
      <w:r w:rsidRPr="006D4275">
        <w:t>správní budova, sociální zázemí a zařízení stravování pouze jako součást areálu.</w:t>
      </w:r>
    </w:p>
    <w:p w:rsidR="00A1457A" w:rsidRPr="006D4275" w:rsidRDefault="00A1457A" w:rsidP="006D4275">
      <w:pPr>
        <w:pStyle w:val="Zkladntext"/>
      </w:pPr>
    </w:p>
    <w:p w:rsidR="00A1457A" w:rsidRPr="00F23135" w:rsidRDefault="00FE547C" w:rsidP="006D427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6D4275" w:rsidRDefault="00FE547C" w:rsidP="006D4275">
      <w:pPr>
        <w:pStyle w:val="Zkladntext"/>
      </w:pPr>
      <w:r w:rsidRPr="006D4275">
        <w:t>rodinné domy,</w:t>
      </w:r>
      <w:r w:rsidR="006D4275">
        <w:br/>
      </w:r>
      <w:r w:rsidRPr="006D4275">
        <w:t>bytové domy,</w:t>
      </w:r>
      <w:r w:rsidR="006D4275">
        <w:br/>
      </w:r>
      <w:r w:rsidRPr="006D4275">
        <w:t>stavby pro rodinnou rekreaci.</w:t>
      </w:r>
    </w:p>
    <w:p w:rsidR="00A1457A" w:rsidRPr="006D4275" w:rsidRDefault="00A1457A" w:rsidP="006D4275">
      <w:pPr>
        <w:pStyle w:val="Zkladntext"/>
      </w:pPr>
    </w:p>
    <w:p w:rsidR="00A1457A" w:rsidRPr="00F23135" w:rsidRDefault="00FE547C" w:rsidP="006D427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6D4275" w:rsidRDefault="00FE547C" w:rsidP="006D4275">
      <w:pPr>
        <w:pStyle w:val="Zkladntext"/>
      </w:pPr>
      <w:r w:rsidRPr="006D4275">
        <w:t>koeficient míry využití území KZP = 70,</w:t>
      </w:r>
      <w:r w:rsidR="006D4275">
        <w:br/>
      </w:r>
      <w:r w:rsidRPr="006D4275">
        <w:t xml:space="preserve">maximální </w:t>
      </w:r>
      <w:proofErr w:type="spellStart"/>
      <w:r w:rsidRPr="006D4275">
        <w:t>podlažnost</w:t>
      </w:r>
      <w:proofErr w:type="spellEnd"/>
      <w:r w:rsidRPr="006D4275">
        <w:t xml:space="preserve"> 1 NP,</w:t>
      </w:r>
      <w:r w:rsidR="006D4275">
        <w:br/>
      </w:r>
      <w:r w:rsidRPr="006D4275">
        <w:t>minimální % ozelenění 15.</w:t>
      </w:r>
    </w:p>
    <w:p w:rsidR="00A1457A" w:rsidRPr="006D4275" w:rsidRDefault="00A1457A" w:rsidP="006D4275"/>
    <w:p w:rsidR="00A1457A" w:rsidRPr="006D4275" w:rsidRDefault="00A1457A" w:rsidP="006D4275"/>
    <w:p w:rsidR="00BA5405" w:rsidRPr="006D4275" w:rsidRDefault="00BA5405" w:rsidP="006D4275">
      <w:r w:rsidRPr="006D4275">
        <w:br w:type="page"/>
      </w:r>
    </w:p>
    <w:p w:rsidR="006B22B9" w:rsidRDefault="006B22B9" w:rsidP="00BA5405">
      <w:pPr>
        <w:pStyle w:val="Nadpis3"/>
      </w:pPr>
    </w:p>
    <w:p w:rsidR="006B22B9" w:rsidRDefault="006B22B9" w:rsidP="00BA5405">
      <w:pPr>
        <w:pStyle w:val="Nadpis3"/>
      </w:pPr>
    </w:p>
    <w:p w:rsidR="00A1457A" w:rsidRPr="00BA5405" w:rsidRDefault="008D2B7D" w:rsidP="00BA5405">
      <w:pPr>
        <w:pStyle w:val="Nadpis3"/>
      </w:pPr>
      <w:r>
        <w:t>6.8</w:t>
      </w:r>
      <w:r>
        <w:tab/>
      </w:r>
      <w:r w:rsidR="00FE547C" w:rsidRPr="00BA5405">
        <w:t xml:space="preserve"> </w:t>
      </w:r>
      <w:bookmarkStart w:id="140" w:name="_Toc450312168"/>
      <w:r w:rsidR="00FE547C" w:rsidRPr="00BA5405">
        <w:t>PLOCHY VEŘEJNÝCH PROSTR</w:t>
      </w:r>
      <w:r w:rsidR="00BA5405">
        <w:t>A</w:t>
      </w:r>
      <w:r w:rsidR="00FE547C" w:rsidRPr="00BA5405">
        <w:t>NSTVÍ (P)</w:t>
      </w:r>
      <w:bookmarkEnd w:id="140"/>
      <w:r w:rsidR="00FE547C" w:rsidRPr="00BA5405">
        <w:t xml:space="preserve"> </w:t>
      </w:r>
    </w:p>
    <w:p w:rsidR="00A1457A" w:rsidRPr="00BA5405" w:rsidRDefault="00A1457A" w:rsidP="00BA5405"/>
    <w:p w:rsidR="00A1457A" w:rsidRPr="00BA5405" w:rsidRDefault="00FE547C" w:rsidP="00BA5405">
      <w:pPr>
        <w:rPr>
          <w:b/>
        </w:rPr>
      </w:pPr>
      <w:r w:rsidRPr="00BA5405">
        <w:rPr>
          <w:b/>
        </w:rPr>
        <w:t xml:space="preserve"> * Veřejná prostranst</w:t>
      </w:r>
      <w:r w:rsidR="00BA5405" w:rsidRPr="00BA5405">
        <w:rPr>
          <w:b/>
        </w:rPr>
        <w:t>v</w:t>
      </w:r>
      <w:r w:rsidRPr="00BA5405">
        <w:rPr>
          <w:b/>
        </w:rPr>
        <w:t>í - PV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BA5405" w:rsidRDefault="006D4275" w:rsidP="00BA5405"/>
    <w:p w:rsidR="00A1457A" w:rsidRPr="00BA5405" w:rsidRDefault="00FE547C" w:rsidP="00BA5405">
      <w:pPr>
        <w:rPr>
          <w:b/>
        </w:rPr>
      </w:pPr>
      <w:r w:rsidRPr="00BA5405">
        <w:rPr>
          <w:b/>
        </w:rPr>
        <w:t>Hlavní využití</w:t>
      </w:r>
    </w:p>
    <w:p w:rsidR="00A1457A" w:rsidRPr="00BA5405" w:rsidRDefault="00FE547C" w:rsidP="00BA5405">
      <w:pPr>
        <w:pStyle w:val="Zkladntext"/>
      </w:pPr>
      <w:r w:rsidRPr="00BA5405">
        <w:t>veřejně přístupné plochy v zastavěném území a na zastavitelných plochách s místní komunikací a se sjezdy k nemovitostem.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BA5405" w:rsidRDefault="00FE547C" w:rsidP="00BA5405">
      <w:pPr>
        <w:pStyle w:val="Zkladntext"/>
      </w:pPr>
      <w:r w:rsidRPr="00BA5405">
        <w:t>náměstí, náves,</w:t>
      </w:r>
      <w:r w:rsidR="00BA5405">
        <w:br/>
      </w:r>
      <w:r w:rsidRPr="00BA5405">
        <w:t>tržiště,</w:t>
      </w:r>
      <w:r w:rsidR="00BA5405">
        <w:br/>
      </w:r>
      <w:r w:rsidRPr="00BA5405">
        <w:t>pěší a obchodní ulice,</w:t>
      </w:r>
      <w:r w:rsidR="00BA5405">
        <w:br/>
      </w:r>
      <w:r w:rsidRPr="00BA5405">
        <w:t>místní komunikace obslužné a zklidněné v sídlech,</w:t>
      </w:r>
    </w:p>
    <w:p w:rsidR="00A1457A" w:rsidRPr="00BA5405" w:rsidRDefault="00BA5405" w:rsidP="00BA5405">
      <w:pPr>
        <w:pStyle w:val="Zkladntext"/>
      </w:pPr>
      <w:r>
        <w:br/>
      </w:r>
      <w:r w:rsidR="00FE547C" w:rsidRPr="00BA5405">
        <w:t>součástí veřejných prostranství je:</w:t>
      </w:r>
      <w:r>
        <w:br/>
      </w:r>
      <w:r w:rsidR="00FE547C" w:rsidRPr="00BA5405">
        <w:t>vybavení drobným mobiliářem,</w:t>
      </w:r>
      <w:r>
        <w:br/>
      </w:r>
      <w:r w:rsidR="00FE547C" w:rsidRPr="00BA5405">
        <w:t>doprovodná zeleň, trávníky,</w:t>
      </w:r>
      <w:r>
        <w:br/>
      </w:r>
      <w:proofErr w:type="spellStart"/>
      <w:r w:rsidR="00FE547C" w:rsidRPr="00BA5405">
        <w:t>mimolesní</w:t>
      </w:r>
      <w:proofErr w:type="spellEnd"/>
      <w:r w:rsidR="00FE547C" w:rsidRPr="00BA5405">
        <w:t xml:space="preserve"> zeleň,</w:t>
      </w:r>
      <w:r>
        <w:br/>
      </w:r>
      <w:r w:rsidR="00FE547C" w:rsidRPr="00BA5405">
        <w:t>květinové záhony,</w:t>
      </w:r>
      <w:r>
        <w:br/>
      </w:r>
      <w:r w:rsidR="00FE547C" w:rsidRPr="00BA5405">
        <w:t>vodní toky a plochy, odvodňovací otevřené strouhy,</w:t>
      </w:r>
      <w:r>
        <w:br/>
      </w:r>
      <w:r w:rsidR="00FE547C" w:rsidRPr="00BA5405">
        <w:t>chodníky,</w:t>
      </w:r>
      <w:r>
        <w:br/>
      </w:r>
      <w:r w:rsidR="00FE547C" w:rsidRPr="00BA5405">
        <w:t>součástí tržišť mohou být prodejní stánky jako dočasné stavby nebo mobilní zařízení,</w:t>
      </w:r>
      <w:r>
        <w:br/>
      </w:r>
      <w:r w:rsidR="00FE547C" w:rsidRPr="00BA5405">
        <w:t>pozemky související dopravní infrastruktury,</w:t>
      </w:r>
      <w:r>
        <w:br/>
      </w:r>
      <w:r w:rsidR="00FE547C" w:rsidRPr="00BA5405">
        <w:t>pozemky související technické infrastruktury,</w:t>
      </w:r>
      <w:r>
        <w:br/>
      </w:r>
      <w:r w:rsidR="00FE547C" w:rsidRPr="00BA5405">
        <w:t>občanské vybavení slučitelné s účelem plochy – kaple, boží muka, pomníky a památníky.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BA5405" w:rsidRDefault="00FE547C" w:rsidP="00BA5405">
      <w:pPr>
        <w:pStyle w:val="Zkladntext"/>
      </w:pPr>
      <w:r w:rsidRPr="00BA5405">
        <w:t>další trvalé stavby pouze pro technickou a dopravní infrastrukturu,</w:t>
      </w:r>
      <w:r w:rsidR="00BA5405">
        <w:br/>
      </w:r>
      <w:r w:rsidRPr="00BA5405">
        <w:t>parkoviště sloužící pro obsluhu území vymezeného danou funkcí.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BA5405" w:rsidRDefault="00FE547C" w:rsidP="00BA5405">
      <w:pPr>
        <w:pStyle w:val="Zkladntext"/>
      </w:pPr>
      <w:r w:rsidRPr="00BA5405">
        <w:t>jakékoliv jiné trvalé stavby.</w:t>
      </w:r>
    </w:p>
    <w:p w:rsidR="00A1457A" w:rsidRPr="00BA5405" w:rsidRDefault="00A1457A" w:rsidP="00BA5405">
      <w:pPr>
        <w:pStyle w:val="Zkladntext"/>
      </w:pPr>
    </w:p>
    <w:p w:rsidR="00BA5405" w:rsidRDefault="00BA5405" w:rsidP="00BA5405">
      <w:pPr>
        <w:pStyle w:val="Zkladntext"/>
      </w:pPr>
      <w:r>
        <w:br w:type="page"/>
      </w:r>
    </w:p>
    <w:p w:rsidR="006B22B9" w:rsidRDefault="006B22B9" w:rsidP="00BA5405">
      <w:pPr>
        <w:rPr>
          <w:b/>
        </w:rPr>
      </w:pPr>
    </w:p>
    <w:p w:rsidR="00A1457A" w:rsidRPr="00BA5405" w:rsidRDefault="00FE547C" w:rsidP="00BA5405">
      <w:pPr>
        <w:rPr>
          <w:b/>
        </w:rPr>
      </w:pPr>
      <w:r w:rsidRPr="00BA5405">
        <w:rPr>
          <w:b/>
        </w:rPr>
        <w:t>* Veřejná prostranství - se specifickým využitím - veřejná zeleň - PX1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BA5405" w:rsidRDefault="006D4275" w:rsidP="00BA5405"/>
    <w:p w:rsidR="00A1457A" w:rsidRPr="00BA5405" w:rsidRDefault="00FE547C" w:rsidP="00BA5405">
      <w:pPr>
        <w:rPr>
          <w:b/>
        </w:rPr>
      </w:pPr>
      <w:r w:rsidRPr="00BA5405">
        <w:rPr>
          <w:b/>
        </w:rPr>
        <w:t>Hlavní využití</w:t>
      </w:r>
    </w:p>
    <w:p w:rsidR="00A1457A" w:rsidRPr="00BA5405" w:rsidRDefault="00FE547C" w:rsidP="00BA5405">
      <w:pPr>
        <w:pStyle w:val="Zkladntext"/>
      </w:pPr>
      <w:r w:rsidRPr="00BA5405">
        <w:t>veřejně přístupné plochy v zastavěném území a na zastavitelných plochách s veřejnou zelení.</w:t>
      </w:r>
    </w:p>
    <w:p w:rsidR="00A1457A" w:rsidRPr="00BA5405" w:rsidRDefault="00A1457A" w:rsidP="00BA5405">
      <w:pPr>
        <w:pStyle w:val="Zkladntext"/>
      </w:pPr>
    </w:p>
    <w:p w:rsidR="00A1457A" w:rsidRPr="00BA5405" w:rsidRDefault="00FE547C" w:rsidP="00BA5405">
      <w:pPr>
        <w:pStyle w:val="Bezmezer"/>
        <w:rPr>
          <w:b/>
          <w:lang w:val="cs-CZ"/>
        </w:rPr>
      </w:pPr>
      <w:r w:rsidRPr="00BA5405">
        <w:rPr>
          <w:b/>
          <w:lang w:val="cs-CZ"/>
        </w:rPr>
        <w:t>Přípustné využití</w:t>
      </w:r>
    </w:p>
    <w:p w:rsidR="00BA5405" w:rsidRDefault="00FE547C" w:rsidP="00BA5405">
      <w:pPr>
        <w:pStyle w:val="Zkladntext"/>
      </w:pPr>
      <w:r w:rsidRPr="00BA5405">
        <w:t xml:space="preserve">souvislé plochy </w:t>
      </w:r>
      <w:proofErr w:type="spellStart"/>
      <w:r w:rsidRPr="00BA5405">
        <w:t>mimolesní</w:t>
      </w:r>
      <w:proofErr w:type="spellEnd"/>
      <w:r w:rsidRPr="00BA5405">
        <w:t xml:space="preserve"> autochtonní zeleně (stromy s keřovým podrostem),</w:t>
      </w:r>
      <w:r w:rsidR="00BA5405">
        <w:br/>
      </w:r>
      <w:r w:rsidRPr="00BA5405">
        <w:t>udržovaná doprovodná zeleň podél komunikací,</w:t>
      </w:r>
      <w:r w:rsidR="00BA5405">
        <w:br/>
      </w:r>
      <w:r w:rsidRPr="00BA5405">
        <w:t>udržovaná doprovodná zeleň charakteru trávníků,</w:t>
      </w:r>
    </w:p>
    <w:p w:rsidR="00A1457A" w:rsidRPr="00BA5405" w:rsidRDefault="00BA5405" w:rsidP="00BA5405">
      <w:pPr>
        <w:pStyle w:val="Zkladntext"/>
      </w:pPr>
      <w:r>
        <w:br/>
      </w:r>
      <w:r w:rsidR="00FE547C" w:rsidRPr="00BA5405">
        <w:t>součástí veřejných prostranství je:</w:t>
      </w:r>
      <w:r>
        <w:br/>
      </w:r>
      <w:proofErr w:type="spellStart"/>
      <w:r w:rsidR="00FE547C" w:rsidRPr="00BA5405">
        <w:t>mimolesní</w:t>
      </w:r>
      <w:proofErr w:type="spellEnd"/>
      <w:r w:rsidR="00FE547C" w:rsidRPr="00BA5405">
        <w:t xml:space="preserve"> zeleň,</w:t>
      </w:r>
      <w:r>
        <w:br/>
      </w:r>
      <w:r w:rsidR="00FE547C" w:rsidRPr="00BA5405">
        <w:t>vodní toky a plochy,</w:t>
      </w:r>
      <w:r>
        <w:br/>
      </w:r>
      <w:r w:rsidR="00FE547C" w:rsidRPr="00BA5405">
        <w:t>odvodňovací otevřené strouhy,</w:t>
      </w:r>
      <w:r>
        <w:br/>
      </w:r>
      <w:r w:rsidR="00FE547C" w:rsidRPr="00BA5405">
        <w:t>pěší chodníky, cyklostezky,</w:t>
      </w:r>
      <w:r>
        <w:br/>
      </w:r>
      <w:r w:rsidR="00FE547C" w:rsidRPr="00BA5405">
        <w:t>travnatá víceúčelová hřiště bez vybavení,</w:t>
      </w:r>
      <w:r>
        <w:br/>
      </w:r>
      <w:r w:rsidR="00FE547C" w:rsidRPr="00BA5405">
        <w:t>pozemky související dopravní infrastruktury,</w:t>
      </w:r>
      <w:r>
        <w:br/>
      </w:r>
      <w:r w:rsidR="00FE547C" w:rsidRPr="00BA5405">
        <w:t>pozemky související technické infrastruktury,</w:t>
      </w:r>
      <w:r>
        <w:br/>
      </w:r>
      <w:r w:rsidR="00FE547C" w:rsidRPr="00BA5405">
        <w:t>občanské vybavení slučitelné s účelem plochy – kaple, boží muka, pomníky a památníky.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BA5405" w:rsidRDefault="00FE547C" w:rsidP="00BA5405">
      <w:pPr>
        <w:pStyle w:val="Zkladntext"/>
      </w:pPr>
      <w:r w:rsidRPr="00BA5405">
        <w:t>další trvalé stavby pouze pro technickou a dopravní infrastrukturu,</w:t>
      </w:r>
      <w:r w:rsidR="00BA5405">
        <w:br/>
      </w:r>
      <w:r w:rsidRPr="00BA5405">
        <w:t>parkoviště pouze podél komunikací při zajištění bezpečnosti silničního provozu,</w:t>
      </w:r>
      <w:r w:rsidR="00BA5405">
        <w:br/>
        <w:t>v</w:t>
      </w:r>
      <w:r w:rsidRPr="00BA5405">
        <w:t>ybavená a zpevněná dětská víceúčelová hřiště pouze pro předškolní a školní mládež.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BA5405" w:rsidRDefault="00FE547C" w:rsidP="00BA5405">
      <w:pPr>
        <w:pStyle w:val="Zkladntext"/>
      </w:pPr>
      <w:r w:rsidRPr="00BA5405">
        <w:t>jakékoliv jiné trvalé stavby.</w:t>
      </w:r>
    </w:p>
    <w:p w:rsidR="00A1457A" w:rsidRPr="00BA5405" w:rsidRDefault="00A1457A" w:rsidP="00BA5405"/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BA5405" w:rsidRDefault="00BA540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6B22B9" w:rsidRDefault="00FE547C" w:rsidP="00BA5405">
      <w:pPr>
        <w:rPr>
          <w:b/>
        </w:rPr>
      </w:pPr>
      <w:r w:rsidRPr="00BA5405">
        <w:rPr>
          <w:b/>
        </w:rPr>
        <w:lastRenderedPageBreak/>
        <w:t xml:space="preserve"> </w:t>
      </w:r>
    </w:p>
    <w:p w:rsidR="006B22B9" w:rsidRDefault="006B22B9" w:rsidP="00BA5405">
      <w:pPr>
        <w:rPr>
          <w:b/>
        </w:rPr>
      </w:pPr>
    </w:p>
    <w:p w:rsidR="00A1457A" w:rsidRPr="00BA5405" w:rsidRDefault="00FE547C" w:rsidP="00BA5405">
      <w:pPr>
        <w:rPr>
          <w:b/>
        </w:rPr>
      </w:pPr>
      <w:r w:rsidRPr="00BA5405">
        <w:rPr>
          <w:b/>
        </w:rPr>
        <w:t>* Veřejná prostranství - se specifickým využitím – veřejná zeleň - ochranná a izolační zeleň - PX2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BA5405" w:rsidRDefault="006D4275" w:rsidP="00BA5405"/>
    <w:p w:rsidR="00A1457A" w:rsidRPr="00BA5405" w:rsidRDefault="00FE547C" w:rsidP="00BA5405">
      <w:pPr>
        <w:rPr>
          <w:b/>
        </w:rPr>
      </w:pPr>
      <w:r w:rsidRPr="00BA5405">
        <w:rPr>
          <w:b/>
        </w:rPr>
        <w:t>Hlavní využití</w:t>
      </w:r>
    </w:p>
    <w:p w:rsidR="00A1457A" w:rsidRPr="00BA5405" w:rsidRDefault="00FE547C" w:rsidP="00BA5405">
      <w:pPr>
        <w:pStyle w:val="Zkladntext"/>
      </w:pPr>
      <w:r w:rsidRPr="00BA5405">
        <w:t>veřejně</w:t>
      </w:r>
      <w:r w:rsidR="001430D5">
        <w:t xml:space="preserve"> </w:t>
      </w:r>
      <w:r w:rsidRPr="00BA5405">
        <w:t>přístupné</w:t>
      </w:r>
      <w:r w:rsidR="001430D5">
        <w:t xml:space="preserve"> </w:t>
      </w:r>
      <w:r w:rsidRPr="00BA5405">
        <w:t>plochy</w:t>
      </w:r>
      <w:r w:rsidR="001430D5">
        <w:t xml:space="preserve"> </w:t>
      </w:r>
      <w:r w:rsidRPr="00BA5405">
        <w:t>v zastavěném</w:t>
      </w:r>
      <w:r w:rsidR="001430D5">
        <w:t xml:space="preserve"> </w:t>
      </w:r>
      <w:r w:rsidRPr="00BA5405">
        <w:t>území</w:t>
      </w:r>
      <w:r w:rsidR="001430D5">
        <w:t xml:space="preserve"> </w:t>
      </w:r>
      <w:r w:rsidRPr="00BA5405">
        <w:t>a</w:t>
      </w:r>
      <w:r w:rsidR="001430D5">
        <w:t xml:space="preserve"> </w:t>
      </w:r>
      <w:r w:rsidRPr="00BA5405">
        <w:t>na</w:t>
      </w:r>
      <w:r w:rsidR="001430D5">
        <w:t xml:space="preserve"> </w:t>
      </w:r>
      <w:r w:rsidRPr="00BA5405">
        <w:t>zastavitelných</w:t>
      </w:r>
      <w:r w:rsidR="001430D5">
        <w:t xml:space="preserve"> </w:t>
      </w:r>
      <w:r w:rsidRPr="00BA5405">
        <w:t>plochách</w:t>
      </w:r>
      <w:r w:rsidR="001430D5">
        <w:t xml:space="preserve"> </w:t>
      </w:r>
      <w:r w:rsidRPr="00BA5405">
        <w:t>s</w:t>
      </w:r>
      <w:r w:rsidR="001430D5">
        <w:t> </w:t>
      </w:r>
      <w:r w:rsidRPr="001430D5">
        <w:t>veřejnou</w:t>
      </w:r>
      <w:r w:rsidR="001430D5">
        <w:t xml:space="preserve"> </w:t>
      </w:r>
      <w:r w:rsidRPr="001430D5">
        <w:t>zelení</w:t>
      </w:r>
      <w:r w:rsidRPr="00BA5405">
        <w:t xml:space="preserve"> s ochrannou a izolační funkcí.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BA5405" w:rsidRDefault="00FE547C" w:rsidP="00BA5405">
      <w:pPr>
        <w:pStyle w:val="Zkladntext"/>
      </w:pPr>
      <w:r w:rsidRPr="00BA5405">
        <w:t xml:space="preserve">souvislé plochy </w:t>
      </w:r>
      <w:proofErr w:type="spellStart"/>
      <w:r w:rsidRPr="00BA5405">
        <w:t>mimolesní</w:t>
      </w:r>
      <w:proofErr w:type="spellEnd"/>
      <w:r w:rsidRPr="00BA5405">
        <w:t xml:space="preserve"> autochtonní zeleně (stromy s keřovým podrostem),</w:t>
      </w:r>
      <w:r w:rsidR="00BA5405">
        <w:br/>
      </w:r>
      <w:r w:rsidRPr="00BA5405">
        <w:t xml:space="preserve">individuální cílená skladba druhů </w:t>
      </w:r>
      <w:proofErr w:type="spellStart"/>
      <w:r w:rsidRPr="00BA5405">
        <w:t>mimolesní</w:t>
      </w:r>
      <w:proofErr w:type="spellEnd"/>
      <w:r w:rsidRPr="00BA5405">
        <w:t xml:space="preserve"> zeleně dle charakteru její ochranné a izolační funkce,</w:t>
      </w:r>
      <w:r w:rsidR="00BA5405">
        <w:br/>
      </w:r>
      <w:r w:rsidRPr="00BA5405">
        <w:t>pozemky související dopravní infrastruktury,</w:t>
      </w:r>
      <w:r w:rsidR="00BA5405">
        <w:br/>
      </w:r>
      <w:r w:rsidRPr="00BA5405">
        <w:t>pozemky související technické infrastruktury,</w:t>
      </w:r>
      <w:r w:rsidR="00BA5405">
        <w:br/>
      </w:r>
      <w:r w:rsidRPr="00BA5405">
        <w:t>občanské vybavení slučitelné s účelem plochy – kaple, boží muka, pomníky a památníky.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BA5405" w:rsidRDefault="00FE547C" w:rsidP="00BA5405">
      <w:pPr>
        <w:pStyle w:val="Zkladntext"/>
      </w:pPr>
      <w:r w:rsidRPr="00BA5405">
        <w:t>další trvalé stavby pouze pro technickou a dopravní infrastrukturu.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BA5405" w:rsidRDefault="00FE547C" w:rsidP="00BA5405">
      <w:pPr>
        <w:pStyle w:val="Zkladntext"/>
      </w:pPr>
      <w:r w:rsidRPr="00BA5405">
        <w:t>jakékoliv jiné trvalé stavby.</w:t>
      </w:r>
    </w:p>
    <w:p w:rsidR="00A1457A" w:rsidRPr="00FE547C" w:rsidRDefault="00A1457A" w:rsidP="00BA5405">
      <w:pPr>
        <w:pStyle w:val="Zkladntext"/>
        <w:rPr>
          <w:rFonts w:ascii="Arial" w:hAnsi="Arial" w:cs="Arial"/>
        </w:rPr>
      </w:pPr>
    </w:p>
    <w:p w:rsidR="00A1457A" w:rsidRPr="00BA5405" w:rsidRDefault="00A1457A" w:rsidP="00BA5405"/>
    <w:p w:rsidR="00A1457A" w:rsidRPr="00BA5405" w:rsidRDefault="00FE547C" w:rsidP="00BA5405">
      <w:pPr>
        <w:rPr>
          <w:b/>
        </w:rPr>
      </w:pPr>
      <w:r w:rsidRPr="00BA5405">
        <w:rPr>
          <w:b/>
        </w:rPr>
        <w:t xml:space="preserve"> * Veřejná prostranství - veřejná zeleň - parky - ZV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BA5405" w:rsidRDefault="006D4275" w:rsidP="00BA5405"/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Pr="00BA5405" w:rsidRDefault="00FE547C" w:rsidP="00BA5405">
      <w:pPr>
        <w:pStyle w:val="Zkladntext"/>
      </w:pPr>
      <w:r w:rsidRPr="00BA5405">
        <w:t>veřejně přístupné plochy v zastavěném území a na zastavitelných plochách a plochách přestavby s veřejnou zelení charakteru parku.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BA5405" w:rsidRDefault="00FE547C" w:rsidP="00BA5405">
      <w:pPr>
        <w:pStyle w:val="Zkladntext"/>
      </w:pPr>
      <w:r w:rsidRPr="00BA5405">
        <w:t>součástí parku jsou zejména:</w:t>
      </w:r>
      <w:r w:rsidR="00BA5405">
        <w:br/>
      </w:r>
      <w:r w:rsidRPr="00BA5405">
        <w:t>vybavení drobným mobiliářem,</w:t>
      </w:r>
      <w:r w:rsidR="00BA5405">
        <w:br/>
      </w:r>
      <w:r w:rsidRPr="00BA5405">
        <w:t>nevybavená travnatá víceúčelová hřiště, pobytové loučky,</w:t>
      </w:r>
      <w:r w:rsidR="00BA5405">
        <w:br/>
      </w:r>
      <w:r w:rsidRPr="00BA5405">
        <w:t>altány,</w:t>
      </w:r>
      <w:r w:rsidR="00BA5405">
        <w:br/>
      </w:r>
      <w:r w:rsidRPr="00BA5405">
        <w:t>vodní toky a plochy,</w:t>
      </w:r>
      <w:r w:rsidR="00BA5405">
        <w:br/>
      </w:r>
      <w:r w:rsidRPr="00BA5405">
        <w:t>udržovaný trávník,</w:t>
      </w:r>
      <w:r w:rsidR="00BA5405">
        <w:br/>
      </w:r>
      <w:r w:rsidRPr="00BA5405">
        <w:t>květinové záhony,</w:t>
      </w:r>
      <w:r w:rsidR="00BA5405">
        <w:br/>
      </w:r>
      <w:proofErr w:type="spellStart"/>
      <w:r w:rsidRPr="00BA5405">
        <w:t>mimolesní</w:t>
      </w:r>
      <w:proofErr w:type="spellEnd"/>
      <w:r w:rsidRPr="00BA5405">
        <w:t xml:space="preserve"> zeleň solitérní a skupinová,</w:t>
      </w:r>
      <w:r w:rsidR="00BA5405">
        <w:br/>
      </w:r>
      <w:r w:rsidRPr="00BA5405">
        <w:t xml:space="preserve">pěší chodník, cyklostezky, in-line dráhy, </w:t>
      </w:r>
      <w:proofErr w:type="spellStart"/>
      <w:r w:rsidRPr="00BA5405">
        <w:t>hipostezky</w:t>
      </w:r>
      <w:proofErr w:type="spellEnd"/>
      <w:r w:rsidRPr="00BA5405">
        <w:t>,</w:t>
      </w:r>
      <w:r w:rsidR="00BA5405">
        <w:br/>
      </w:r>
      <w:r w:rsidRPr="00BA5405">
        <w:t>odvodňovací otevřené strouhy,</w:t>
      </w:r>
      <w:r w:rsidR="00BA5405">
        <w:br/>
      </w:r>
      <w:r w:rsidRPr="00BA5405">
        <w:t>souvislé porosty keřů s funkcí živých plotů,</w:t>
      </w:r>
      <w:r w:rsidR="00BA5405">
        <w:br/>
      </w:r>
      <w:r w:rsidRPr="00BA5405">
        <w:t>solitéry jednotlivých stromů,</w:t>
      </w:r>
      <w:r w:rsidR="00BA5405">
        <w:br/>
      </w:r>
      <w:r w:rsidRPr="00BA5405">
        <w:t>pozemky související dopravní infrastruktury,</w:t>
      </w:r>
      <w:r w:rsidR="00BA5405">
        <w:br/>
      </w:r>
      <w:r w:rsidRPr="00BA5405">
        <w:t>pozemky související technické infrastruktury,</w:t>
      </w:r>
      <w:r w:rsidR="00BA5405">
        <w:br/>
      </w:r>
      <w:r w:rsidRPr="00BA5405">
        <w:t>občanské vybavení slučitelné s účelem plochy – kaple, boží muka, pomníky a památníky.</w:t>
      </w:r>
    </w:p>
    <w:p w:rsidR="00A1457A" w:rsidRPr="00F23135" w:rsidRDefault="00A1457A" w:rsidP="00BA5405">
      <w:pPr>
        <w:pStyle w:val="Bezmezer"/>
        <w:rPr>
          <w:b/>
          <w:lang w:val="cs-CZ"/>
        </w:rPr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BA5405" w:rsidRDefault="00FE547C" w:rsidP="00BA5405">
      <w:pPr>
        <w:pStyle w:val="Zkladntext"/>
      </w:pPr>
      <w:r w:rsidRPr="00BA5405">
        <w:t>další trvalé stavby pouze pro technickou a dopravní infrastrukturu,</w:t>
      </w:r>
      <w:r w:rsidR="00BA5405">
        <w:br/>
      </w:r>
      <w:r w:rsidRPr="00BA5405">
        <w:t>místní komunikace pouze zklidněné se smíšeným provozem,</w:t>
      </w:r>
      <w:r w:rsidR="00BA5405">
        <w:br/>
      </w:r>
      <w:r w:rsidRPr="00BA5405">
        <w:t>vybavená a zpevněná dětská víceúčelová hřiště pouze pro předškolní a školní mládež a pro seniory.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BA5405" w:rsidRDefault="00FE547C" w:rsidP="00BA5405">
      <w:pPr>
        <w:pStyle w:val="Zkladntext"/>
      </w:pPr>
      <w:r w:rsidRPr="00BA5405">
        <w:t>jakékoliv jiné trvalé stavby,</w:t>
      </w:r>
      <w:r w:rsidR="00BA5405">
        <w:br/>
      </w:r>
      <w:r w:rsidRPr="00BA5405">
        <w:t>parkoviště.</w:t>
      </w:r>
    </w:p>
    <w:p w:rsidR="00A1457A" w:rsidRPr="00FE547C" w:rsidRDefault="00A1457A" w:rsidP="00BA5405">
      <w:pPr>
        <w:pStyle w:val="Zkladntext"/>
        <w:rPr>
          <w:rFonts w:ascii="Arial" w:hAnsi="Arial" w:cs="Arial"/>
        </w:rPr>
        <w:sectPr w:rsidR="00A1457A" w:rsidRPr="00FE547C" w:rsidSect="00BA5405">
          <w:pgSz w:w="11910" w:h="16840"/>
          <w:pgMar w:top="1390" w:right="1300" w:bottom="900" w:left="1300" w:header="993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6B22B9" w:rsidRDefault="006B22B9" w:rsidP="00BA5405">
      <w:pPr>
        <w:pStyle w:val="Nadpis3"/>
      </w:pPr>
      <w:bookmarkStart w:id="141" w:name="_Toc450312169"/>
    </w:p>
    <w:p w:rsidR="00A1457A" w:rsidRPr="00BA5405" w:rsidRDefault="008D2B7D" w:rsidP="00BA5405">
      <w:pPr>
        <w:pStyle w:val="Nadpis3"/>
      </w:pPr>
      <w:r>
        <w:t>6.9</w:t>
      </w:r>
      <w:r>
        <w:tab/>
      </w:r>
      <w:r w:rsidR="00FE547C" w:rsidRPr="00BA5405">
        <w:t>PLOCHY ZELENĚ (Z)</w:t>
      </w:r>
      <w:bookmarkEnd w:id="141"/>
      <w:r w:rsidR="00FE547C" w:rsidRPr="00BA5405">
        <w:t xml:space="preserve"> </w:t>
      </w:r>
    </w:p>
    <w:p w:rsidR="00A1457A" w:rsidRPr="00BA5405" w:rsidRDefault="00A1457A" w:rsidP="00BA5405">
      <w:pPr>
        <w:pStyle w:val="Bezmezer"/>
        <w:rPr>
          <w:lang w:val="cs-CZ"/>
        </w:rPr>
      </w:pPr>
    </w:p>
    <w:p w:rsidR="00A1457A" w:rsidRPr="00BA5405" w:rsidRDefault="00BA5405" w:rsidP="00BA5405">
      <w:pPr>
        <w:pStyle w:val="Bezmezer"/>
        <w:rPr>
          <w:b/>
          <w:lang w:val="cs-CZ"/>
        </w:rPr>
      </w:pPr>
      <w:r w:rsidRPr="00BA5405">
        <w:rPr>
          <w:b/>
          <w:lang w:val="cs-CZ"/>
        </w:rPr>
        <w:t xml:space="preserve">* </w:t>
      </w:r>
      <w:r w:rsidR="00FE547C" w:rsidRPr="00BA5405">
        <w:rPr>
          <w:b/>
          <w:lang w:val="cs-CZ"/>
        </w:rPr>
        <w:t>Zeleň - soukromá vyhrazená - ZS</w:t>
      </w:r>
    </w:p>
    <w:p w:rsidR="00A1457A" w:rsidRDefault="00A1457A" w:rsidP="006D4275">
      <w:pPr>
        <w:pStyle w:val="Bezmezer"/>
        <w:pBdr>
          <w:bottom w:val="single" w:sz="4" w:space="1" w:color="auto"/>
        </w:pBdr>
        <w:rPr>
          <w:lang w:val="cs-CZ"/>
        </w:rPr>
      </w:pPr>
    </w:p>
    <w:p w:rsidR="006D4275" w:rsidRPr="00BA5405" w:rsidRDefault="006D4275" w:rsidP="00BA5405">
      <w:pPr>
        <w:pStyle w:val="Bezmezer"/>
        <w:rPr>
          <w:lang w:val="cs-CZ"/>
        </w:rPr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Pr="00BA5405" w:rsidRDefault="00FE547C" w:rsidP="00BA5405">
      <w:pPr>
        <w:pStyle w:val="Zkladntext"/>
      </w:pPr>
      <w:r w:rsidRPr="00BA5405">
        <w:t>vyhrazená zeleň v zastavěném území a na zastavitelných plochách nezahrnutá do jiných druhů ploch s rozdílným způsobem využití (zeleň v rámci areálu) sloužící k rekreaci a k pěstební činnosti.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BA5405" w:rsidRDefault="00FE547C" w:rsidP="00BA5405">
      <w:pPr>
        <w:pStyle w:val="Zkladntext"/>
      </w:pPr>
      <w:r w:rsidRPr="00BA5405">
        <w:t>zahrady a sady –</w:t>
      </w:r>
      <w:r w:rsidR="00BA5405">
        <w:t xml:space="preserve"> </w:t>
      </w:r>
      <w:r w:rsidRPr="00BA5405">
        <w:t>okrasné a užitkové zahrady,</w:t>
      </w:r>
      <w:r w:rsidR="00BA5405">
        <w:br/>
      </w:r>
      <w:r w:rsidRPr="00BA5405">
        <w:t>samostatné větší zahrady, zahrady sdružené do větších celků,</w:t>
      </w:r>
      <w:r w:rsidR="00BA5405">
        <w:br/>
      </w:r>
      <w:r w:rsidRPr="00BA5405">
        <w:t>záhumenky pro samozásobitelskou činnost,</w:t>
      </w:r>
      <w:r w:rsidR="00BA5405">
        <w:br/>
      </w:r>
      <w:r w:rsidRPr="00BA5405">
        <w:t>účelové cesty,</w:t>
      </w:r>
      <w:r w:rsidR="00BA5405">
        <w:br/>
      </w:r>
      <w:r w:rsidRPr="00BA5405">
        <w:t>pozemky související dopravní infrastruktury,</w:t>
      </w:r>
      <w:r w:rsidR="00BA5405">
        <w:br/>
      </w:r>
      <w:r w:rsidRPr="00BA5405">
        <w:t>pozemky související technické infrastruktury.</w:t>
      </w:r>
    </w:p>
    <w:p w:rsidR="00A1457A" w:rsidRPr="00BA5405" w:rsidRDefault="00A1457A" w:rsidP="00BA5405">
      <w:pPr>
        <w:pStyle w:val="Zkladntext"/>
      </w:pPr>
    </w:p>
    <w:p w:rsidR="00A1457A" w:rsidRPr="00BA5405" w:rsidRDefault="00FE547C" w:rsidP="00BA5405">
      <w:pPr>
        <w:pStyle w:val="Bezmezer"/>
        <w:rPr>
          <w:b/>
          <w:lang w:val="cs-CZ"/>
        </w:rPr>
      </w:pPr>
      <w:r w:rsidRPr="00BA5405">
        <w:rPr>
          <w:b/>
          <w:lang w:val="cs-CZ"/>
        </w:rPr>
        <w:t>Podmínečně přípustné využití</w:t>
      </w:r>
    </w:p>
    <w:p w:rsidR="00A1457A" w:rsidRPr="00BA5405" w:rsidRDefault="00FE547C" w:rsidP="00BA5405">
      <w:pPr>
        <w:pStyle w:val="Zkladntext"/>
      </w:pPr>
      <w:r w:rsidRPr="00BA5405">
        <w:t>skleníky do 25 m2 zastavěné plochy,</w:t>
      </w:r>
      <w:r w:rsidR="00BA5405">
        <w:br/>
      </w:r>
      <w:r w:rsidRPr="00BA5405">
        <w:t>bazény do 40m2 zastavěné plochy,</w:t>
      </w:r>
      <w:r w:rsidR="00BA5405">
        <w:br/>
      </w:r>
      <w:r w:rsidRPr="00BA5405">
        <w:t>altány do 25 m2 zastavěné plochy,</w:t>
      </w:r>
      <w:r w:rsidR="00BA5405">
        <w:br/>
      </w:r>
      <w:r w:rsidRPr="00BA5405">
        <w:t xml:space="preserve">hrubé terénní </w:t>
      </w:r>
      <w:r w:rsidR="00BA5405">
        <w:t>úpravy;</w:t>
      </w:r>
      <w:r w:rsidR="00BA5405">
        <w:br/>
      </w:r>
      <w:r w:rsidRPr="00BA5405">
        <w:t>účelové stavby sloužící výhradně k sezónnímu uskladnění produktů pěstební činnosti a k ukrytí techniky pro údržbu zahrady do 16 m2 zastavěné plochy a 1 NP.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BA5405" w:rsidRDefault="00FE547C" w:rsidP="00BA5405">
      <w:pPr>
        <w:pStyle w:val="Zkladntext"/>
      </w:pPr>
      <w:r w:rsidRPr="00BA5405">
        <w:t>jakékoliv jiné trvalé stavby.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Podmínky prostorového uspořádání</w:t>
      </w:r>
    </w:p>
    <w:p w:rsidR="00A1457A" w:rsidRPr="00BA5405" w:rsidRDefault="00FE547C" w:rsidP="00BA5405">
      <w:pPr>
        <w:pStyle w:val="Zkladntext"/>
      </w:pPr>
      <w:r w:rsidRPr="00BA5405">
        <w:t>koeficient míry využití území KZP = 5,</w:t>
      </w:r>
      <w:r w:rsidR="00BA5405">
        <w:br/>
      </w:r>
      <w:r w:rsidRPr="00BA5405">
        <w:t xml:space="preserve">maximální </w:t>
      </w:r>
      <w:proofErr w:type="spellStart"/>
      <w:r w:rsidRPr="00BA5405">
        <w:t>podlažnost</w:t>
      </w:r>
      <w:proofErr w:type="spellEnd"/>
      <w:r w:rsidRPr="00BA5405">
        <w:t xml:space="preserve"> 1 NP,</w:t>
      </w:r>
      <w:r w:rsidR="00BA5405">
        <w:br/>
      </w:r>
      <w:r w:rsidRPr="00BA5405">
        <w:t>minimální % ozelenění plochy 85.</w:t>
      </w:r>
    </w:p>
    <w:p w:rsidR="00A1457A" w:rsidRPr="00BA5405" w:rsidRDefault="00A1457A" w:rsidP="00BA5405">
      <w:pPr>
        <w:pStyle w:val="Zkladntext"/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BA5405" w:rsidRDefault="00BA5405">
      <w:r>
        <w:br w:type="page"/>
      </w:r>
    </w:p>
    <w:p w:rsidR="006B22B9" w:rsidRDefault="006B22B9" w:rsidP="00BA5405">
      <w:pPr>
        <w:pStyle w:val="Nadpis3"/>
      </w:pPr>
    </w:p>
    <w:p w:rsidR="006B22B9" w:rsidRDefault="006B22B9" w:rsidP="00BA5405">
      <w:pPr>
        <w:pStyle w:val="Nadpis3"/>
      </w:pPr>
    </w:p>
    <w:p w:rsidR="00A1457A" w:rsidRPr="00BA5405" w:rsidRDefault="008D2B7D" w:rsidP="00BA5405">
      <w:pPr>
        <w:pStyle w:val="Nadpis3"/>
      </w:pPr>
      <w:r>
        <w:t>6.10</w:t>
      </w:r>
      <w:r>
        <w:tab/>
      </w:r>
      <w:bookmarkStart w:id="142" w:name="_Toc450312170"/>
      <w:r w:rsidR="00FE547C" w:rsidRPr="00BA5405">
        <w:t>PLOCHY VODNÍ A VODOHOSPODÁŘSK É (W)</w:t>
      </w:r>
      <w:bookmarkEnd w:id="142"/>
      <w:r w:rsidR="00FE547C" w:rsidRPr="00BA5405">
        <w:t xml:space="preserve"> </w:t>
      </w:r>
    </w:p>
    <w:p w:rsidR="00A1457A" w:rsidRPr="00BA5405" w:rsidRDefault="00A1457A" w:rsidP="00BA5405"/>
    <w:p w:rsidR="00A1457A" w:rsidRPr="00BA5405" w:rsidRDefault="00FE547C" w:rsidP="00BA5405">
      <w:pPr>
        <w:rPr>
          <w:b/>
        </w:rPr>
      </w:pPr>
      <w:r w:rsidRPr="00BA5405">
        <w:rPr>
          <w:b/>
        </w:rPr>
        <w:t xml:space="preserve"> * Plochy </w:t>
      </w:r>
      <w:r w:rsidR="00BA5405" w:rsidRPr="00BA5405">
        <w:rPr>
          <w:b/>
        </w:rPr>
        <w:t>v</w:t>
      </w:r>
      <w:r w:rsidRPr="00BA5405">
        <w:rPr>
          <w:b/>
        </w:rPr>
        <w:t>odní a vodohospod</w:t>
      </w:r>
      <w:r w:rsidR="00BA5405" w:rsidRPr="00BA5405">
        <w:rPr>
          <w:b/>
        </w:rPr>
        <w:t>ářsk</w:t>
      </w:r>
      <w:r w:rsidRPr="00BA5405">
        <w:rPr>
          <w:b/>
        </w:rPr>
        <w:t>é - W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BA5405" w:rsidRDefault="006D4275" w:rsidP="00BA5405"/>
    <w:p w:rsidR="00A1457A" w:rsidRPr="00BA5405" w:rsidRDefault="00FE547C" w:rsidP="00BA5405">
      <w:pPr>
        <w:rPr>
          <w:b/>
        </w:rPr>
      </w:pPr>
      <w:r w:rsidRPr="00BA5405">
        <w:rPr>
          <w:b/>
        </w:rPr>
        <w:t>Hlavní využití</w:t>
      </w:r>
    </w:p>
    <w:p w:rsidR="00A1457A" w:rsidRPr="00BA5405" w:rsidRDefault="00FE547C" w:rsidP="00BA5405">
      <w:pPr>
        <w:pStyle w:val="Zkladntext"/>
      </w:pPr>
      <w:r w:rsidRPr="00BA5405">
        <w:t>nezastavěné území kulturní krajiny vymezené za účelem hospodaření s vodou.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BA5405" w:rsidRDefault="00FE547C" w:rsidP="00BA5405">
      <w:pPr>
        <w:pStyle w:val="Zkladntext"/>
      </w:pPr>
      <w:r w:rsidRPr="00BA5405">
        <w:t>obecné užívání vodních útvarů k funkcím, ke kterým jsou podle vodního zákona určeny,</w:t>
      </w:r>
      <w:r w:rsidR="00BA5405">
        <w:br/>
      </w:r>
      <w:r w:rsidRPr="00BA5405">
        <w:t>výstavby vodních děl,</w:t>
      </w:r>
      <w:r w:rsidR="00BA5405">
        <w:br/>
      </w:r>
      <w:r w:rsidRPr="00BA5405">
        <w:t>ochrana nadzemních a podzemních zdrojů vod,</w:t>
      </w:r>
      <w:r w:rsidR="00BA5405">
        <w:br/>
      </w:r>
      <w:r w:rsidRPr="00BA5405">
        <w:t>výstavba zařízení pro umožnění migrace ryb o ostatních vodních organismů,</w:t>
      </w:r>
      <w:r w:rsidR="00BA5405">
        <w:br/>
      </w:r>
      <w:r w:rsidRPr="00BA5405">
        <w:t>umisťovat hydrogeologické vrty,</w:t>
      </w:r>
      <w:r w:rsidR="00BA5405">
        <w:br/>
      </w:r>
      <w:r w:rsidRPr="00BA5405">
        <w:t>pozemky vodních ploch, koryt vodních toků v území,</w:t>
      </w:r>
      <w:r w:rsidR="00BA5405">
        <w:br/>
      </w:r>
      <w:r w:rsidRPr="00BA5405">
        <w:t>útvary povrchové vody přirozené, ovlivněné a umělé, tzn.:</w:t>
      </w:r>
      <w:r w:rsidR="00BA5405">
        <w:t xml:space="preserve"> </w:t>
      </w:r>
      <w:r w:rsidRPr="00BA5405">
        <w:t>řeky a potoky,</w:t>
      </w:r>
      <w:r w:rsidR="00BA5405">
        <w:t xml:space="preserve"> </w:t>
      </w:r>
      <w:r w:rsidRPr="00BA5405">
        <w:t>mokřady a mokřiny,</w:t>
      </w:r>
      <w:r w:rsidR="00BA5405">
        <w:t xml:space="preserve"> </w:t>
      </w:r>
      <w:r w:rsidRPr="00BA5405">
        <w:t>dočasné vodní plochy,</w:t>
      </w:r>
      <w:r w:rsidR="00BA5405">
        <w:t xml:space="preserve"> </w:t>
      </w:r>
      <w:r w:rsidRPr="00BA5405">
        <w:t>plavební kanály a stoky,</w:t>
      </w:r>
      <w:r w:rsidR="00BA5405">
        <w:t xml:space="preserve"> </w:t>
      </w:r>
      <w:r w:rsidRPr="00BA5405">
        <w:t>jezera,</w:t>
      </w:r>
      <w:r w:rsidR="00BA5405">
        <w:t xml:space="preserve"> </w:t>
      </w:r>
      <w:r w:rsidRPr="00BA5405">
        <w:t>rybníky (kromě rybníků určených výhradně k intenzivním chovů ryb a vodní drůbeže),</w:t>
      </w:r>
      <w:r w:rsidR="001430D5">
        <w:t xml:space="preserve"> </w:t>
      </w:r>
      <w:r w:rsidRPr="00BA5405">
        <w:t>přehrady,</w:t>
      </w:r>
      <w:r w:rsidR="00BA5405">
        <w:t xml:space="preserve"> </w:t>
      </w:r>
      <w:r w:rsidRPr="00BA5405">
        <w:t>jiné prohlubeniny naplněné vodou,</w:t>
      </w:r>
      <w:r w:rsidR="00BA5405">
        <w:t xml:space="preserve"> </w:t>
      </w:r>
      <w:r w:rsidRPr="00BA5405">
        <w:t>otevřené meliorační kanály,</w:t>
      </w:r>
      <w:r w:rsidR="00BA5405">
        <w:t xml:space="preserve"> </w:t>
      </w:r>
      <w:r w:rsidRPr="00BA5405">
        <w:t>ochranná pásma podzemních a povrchových zdrojů vod I.</w:t>
      </w:r>
      <w:r w:rsidR="001430D5">
        <w:t xml:space="preserve"> </w:t>
      </w:r>
      <w:r w:rsidRPr="00BA5405">
        <w:t>stupně.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BA5405" w:rsidRDefault="00FE547C" w:rsidP="00BA5405">
      <w:pPr>
        <w:pStyle w:val="Zkladntext"/>
      </w:pPr>
      <w:r w:rsidRPr="00BA5405">
        <w:t>odstraňování</w:t>
      </w:r>
      <w:r w:rsidR="00BA5405">
        <w:t xml:space="preserve"> </w:t>
      </w:r>
      <w:r w:rsidRPr="00BA5405">
        <w:t>nánosů</w:t>
      </w:r>
      <w:r w:rsidR="00BA5405">
        <w:t xml:space="preserve"> </w:t>
      </w:r>
      <w:r w:rsidRPr="00BA5405">
        <w:t xml:space="preserve">z </w:t>
      </w:r>
      <w:r w:rsidRPr="001430D5">
        <w:t>vodního</w:t>
      </w:r>
      <w:r w:rsidR="001430D5" w:rsidRPr="001430D5">
        <w:t xml:space="preserve"> </w:t>
      </w:r>
      <w:r w:rsidRPr="001430D5">
        <w:t>toku</w:t>
      </w:r>
      <w:r w:rsidR="001430D5" w:rsidRPr="001430D5">
        <w:t xml:space="preserve"> </w:t>
      </w:r>
      <w:r w:rsidRPr="001430D5">
        <w:t>a</w:t>
      </w:r>
      <w:r w:rsidR="001430D5">
        <w:t xml:space="preserve"> </w:t>
      </w:r>
      <w:r w:rsidRPr="00BA5405">
        <w:t>odbahňování</w:t>
      </w:r>
      <w:r w:rsidR="001430D5">
        <w:t xml:space="preserve"> </w:t>
      </w:r>
      <w:r w:rsidRPr="00BA5405">
        <w:t>vodních</w:t>
      </w:r>
      <w:r w:rsidR="001430D5">
        <w:t xml:space="preserve"> </w:t>
      </w:r>
      <w:r w:rsidRPr="00BA5405">
        <w:t>ploch,</w:t>
      </w:r>
      <w:r w:rsidR="001430D5">
        <w:t xml:space="preserve"> </w:t>
      </w:r>
      <w:r w:rsidRPr="00BA5405">
        <w:t>pokud</w:t>
      </w:r>
      <w:r w:rsidR="001430D5">
        <w:t xml:space="preserve"> </w:t>
      </w:r>
      <w:r w:rsidRPr="00BA5405">
        <w:t>nejsou</w:t>
      </w:r>
      <w:r w:rsidR="001430D5">
        <w:t xml:space="preserve"> </w:t>
      </w:r>
      <w:r w:rsidRPr="00BA5405">
        <w:t>v rozporu s ostatními funkcemi v území,</w:t>
      </w:r>
      <w:r w:rsidR="00BA5405">
        <w:br/>
      </w:r>
      <w:r w:rsidRPr="00BA5405">
        <w:t>těžba písku,</w:t>
      </w:r>
      <w:r w:rsidR="001430D5">
        <w:t xml:space="preserve"> </w:t>
      </w:r>
      <w:r w:rsidRPr="00BA5405">
        <w:t>štěrku</w:t>
      </w:r>
      <w:r w:rsidR="001430D5">
        <w:t xml:space="preserve"> </w:t>
      </w:r>
      <w:r w:rsidRPr="00BA5405">
        <w:t>a</w:t>
      </w:r>
      <w:r w:rsidR="001430D5">
        <w:t xml:space="preserve"> </w:t>
      </w:r>
      <w:r w:rsidRPr="00BA5405">
        <w:t>bahna</w:t>
      </w:r>
      <w:r w:rsidR="001430D5">
        <w:t xml:space="preserve"> </w:t>
      </w:r>
      <w:r w:rsidRPr="00BA5405">
        <w:t>pokud</w:t>
      </w:r>
      <w:r w:rsidR="001430D5">
        <w:t xml:space="preserve"> </w:t>
      </w:r>
      <w:r w:rsidRPr="00BA5405">
        <w:t>nedojde</w:t>
      </w:r>
      <w:r w:rsidR="001430D5">
        <w:t xml:space="preserve"> </w:t>
      </w:r>
      <w:r w:rsidRPr="00BA5405">
        <w:t>ke</w:t>
      </w:r>
      <w:r w:rsidR="001430D5">
        <w:t xml:space="preserve"> </w:t>
      </w:r>
      <w:r w:rsidRPr="00BA5405">
        <w:t>zhoršení</w:t>
      </w:r>
      <w:r w:rsidR="001430D5">
        <w:t xml:space="preserve"> </w:t>
      </w:r>
      <w:r w:rsidRPr="00BA5405">
        <w:t>odtokových</w:t>
      </w:r>
      <w:r w:rsidR="001430D5">
        <w:t xml:space="preserve"> </w:t>
      </w:r>
      <w:r w:rsidRPr="00BA5405">
        <w:t>poměrů,</w:t>
      </w:r>
      <w:r w:rsidR="001430D5">
        <w:t xml:space="preserve"> </w:t>
      </w:r>
      <w:r w:rsidRPr="00BA5405">
        <w:t>odkrytí</w:t>
      </w:r>
      <w:r w:rsidR="001430D5">
        <w:t xml:space="preserve"> </w:t>
      </w:r>
      <w:r w:rsidRPr="00BA5405">
        <w:t>vrstvy podzemní vody a výraznému snížení stupně ekologické stability,</w:t>
      </w:r>
      <w:r w:rsidR="00BA5405">
        <w:br/>
      </w:r>
      <w:r w:rsidRPr="00BA5405">
        <w:t>odstranění jednotlivých stromů nebo části břehového porostu, který může v blízké budoucnosti vlivem přírodních procesů vytvořit překážku plynulého odtoku,</w:t>
      </w:r>
      <w:r w:rsidR="00BA5405">
        <w:br/>
      </w:r>
      <w:r w:rsidRPr="00BA5405">
        <w:t>zasypávání odstavených ramen vodních toků pokud je to veřejným zájmem,</w:t>
      </w:r>
    </w:p>
    <w:p w:rsidR="00A1457A" w:rsidRPr="00BA5405" w:rsidRDefault="00A1457A" w:rsidP="00BA5405">
      <w:pPr>
        <w:pStyle w:val="Zkladntext"/>
      </w:pPr>
    </w:p>
    <w:p w:rsidR="00A1457A" w:rsidRPr="00F23135" w:rsidRDefault="00FE547C" w:rsidP="00BA5405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BA5405" w:rsidRDefault="00FE547C" w:rsidP="00BA5405">
      <w:pPr>
        <w:pStyle w:val="Zkladntext"/>
      </w:pPr>
      <w:r w:rsidRPr="00BA5405">
        <w:t>umisťování dálkových produktovodů,</w:t>
      </w:r>
      <w:r w:rsidR="00BA5405">
        <w:br/>
      </w:r>
      <w:r w:rsidRPr="00BA5405">
        <w:t>vytváření bariér,</w:t>
      </w:r>
      <w:r w:rsidR="00BA5405">
        <w:br/>
      </w:r>
      <w:r w:rsidRPr="00BA5405">
        <w:t>zakládání skládek,</w:t>
      </w:r>
      <w:r w:rsidR="00BA5405">
        <w:br/>
      </w:r>
      <w:r w:rsidRPr="00BA5405">
        <w:t>snižování kvality a kvantity vod,</w:t>
      </w:r>
      <w:r w:rsidR="00BA5405">
        <w:br/>
      </w:r>
      <w:r w:rsidRPr="00BA5405">
        <w:t>změna charakteru ploch v ochranném pásmu I.</w:t>
      </w:r>
      <w:r w:rsidR="001430D5">
        <w:t xml:space="preserve"> </w:t>
      </w:r>
      <w:r w:rsidRPr="00BA5405">
        <w:t>stupně,</w:t>
      </w:r>
      <w:r w:rsidR="00BA5405">
        <w:br/>
      </w:r>
      <w:r w:rsidRPr="00BA5405">
        <w:t>umisťování staveb, kromě vodních děl, pokud nejsou odsouhlaseny vodoprávním úřadem,</w:t>
      </w:r>
      <w:r w:rsidR="00BA5405">
        <w:br/>
      </w:r>
      <w:r w:rsidRPr="00BA5405">
        <w:t>odstraňování dřevin z břehových porostů, které stabilizují koryto vodního toku či vodní plochy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BA5405" w:rsidRDefault="00BA5405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br w:type="page"/>
      </w:r>
    </w:p>
    <w:p w:rsidR="006B22B9" w:rsidRDefault="006B22B9" w:rsidP="007520E8">
      <w:pPr>
        <w:pStyle w:val="Nadpis3"/>
      </w:pPr>
      <w:bookmarkStart w:id="143" w:name="_Toc450312171"/>
    </w:p>
    <w:p w:rsidR="006B22B9" w:rsidRDefault="006B22B9" w:rsidP="007520E8">
      <w:pPr>
        <w:pStyle w:val="Nadpis3"/>
      </w:pPr>
    </w:p>
    <w:p w:rsidR="00A1457A" w:rsidRPr="007520E8" w:rsidRDefault="008D2B7D" w:rsidP="007520E8">
      <w:pPr>
        <w:pStyle w:val="Nadpis3"/>
      </w:pPr>
      <w:r>
        <w:t>6.11</w:t>
      </w:r>
      <w:r>
        <w:tab/>
      </w:r>
      <w:r w:rsidR="00FE547C" w:rsidRPr="007520E8">
        <w:t>PLOCHY ZEMĚDĚLSKÉ (</w:t>
      </w:r>
      <w:r w:rsidR="007520E8">
        <w:t>a</w:t>
      </w:r>
      <w:r w:rsidR="00FE547C" w:rsidRPr="007520E8">
        <w:t>)</w:t>
      </w:r>
      <w:bookmarkEnd w:id="143"/>
      <w:r w:rsidR="00FE547C" w:rsidRPr="007520E8">
        <w:t xml:space="preserve"> </w:t>
      </w:r>
    </w:p>
    <w:p w:rsidR="00A1457A" w:rsidRPr="007520E8" w:rsidRDefault="00A1457A" w:rsidP="007520E8"/>
    <w:p w:rsidR="00A1457A" w:rsidRPr="007520E8" w:rsidRDefault="00FE547C" w:rsidP="007520E8">
      <w:pPr>
        <w:rPr>
          <w:b/>
        </w:rPr>
      </w:pPr>
      <w:r w:rsidRPr="007520E8">
        <w:t xml:space="preserve"> </w:t>
      </w:r>
      <w:r w:rsidRPr="007520E8">
        <w:rPr>
          <w:b/>
        </w:rPr>
        <w:t>* Plochy zemědělské - NZ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7520E8" w:rsidRDefault="006D4275" w:rsidP="007520E8"/>
    <w:p w:rsidR="00A1457A" w:rsidRPr="007520E8" w:rsidRDefault="00FE547C" w:rsidP="007520E8">
      <w:pPr>
        <w:rPr>
          <w:b/>
        </w:rPr>
      </w:pPr>
      <w:r w:rsidRPr="007520E8">
        <w:rPr>
          <w:b/>
        </w:rPr>
        <w:t>Hlavní využití</w:t>
      </w:r>
    </w:p>
    <w:p w:rsidR="00A1457A" w:rsidRPr="007520E8" w:rsidRDefault="00FE547C" w:rsidP="007520E8">
      <w:pPr>
        <w:pStyle w:val="Zkladntext"/>
      </w:pPr>
      <w:r w:rsidRPr="007520E8">
        <w:t>nezastavěné území kulturní krajiny vymezené za účelem zemědělské produkce.</w:t>
      </w:r>
    </w:p>
    <w:p w:rsidR="00A1457A" w:rsidRPr="007520E8" w:rsidRDefault="00A1457A" w:rsidP="007520E8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7520E8" w:rsidRDefault="00FE547C" w:rsidP="007520E8">
      <w:pPr>
        <w:pStyle w:val="Zkladntext"/>
      </w:pPr>
      <w:r w:rsidRPr="007520E8">
        <w:t>zemědělská půda dočasně zemědělsky neobdělávaná,</w:t>
      </w:r>
      <w:r w:rsidR="007520E8">
        <w:br/>
      </w:r>
      <w:r w:rsidRPr="007520E8">
        <w:t>nezemědělská půda, která je nezbytná k zajišťování zemědělské produkce,</w:t>
      </w:r>
      <w:r w:rsidR="007520E8">
        <w:br/>
      </w:r>
      <w:r w:rsidRPr="007520E8">
        <w:t>zemědělské hospodaření, kterým se rozumí využívání zemědělských pozemků dle stanoveného druhu pozemku a způsobu využití pozemku,</w:t>
      </w:r>
    </w:p>
    <w:p w:rsidR="00A1457A" w:rsidRPr="007520E8" w:rsidRDefault="00FE547C" w:rsidP="007520E8">
      <w:pPr>
        <w:pStyle w:val="Zkladntext"/>
      </w:pPr>
      <w:r w:rsidRPr="007520E8">
        <w:t>plochy zemědělské účelové výstavby (areály živočišné a rostlinné výroby), pozemky staveb, zařízení a jiných opatření pro zemědělství (stohy, seníky, meliorace, zemědělské komunikace, přístřešky pro dobytek, silážní žlaby atd.),</w:t>
      </w:r>
      <w:r w:rsidR="007520E8">
        <w:br/>
      </w:r>
      <w:r w:rsidRPr="007520E8">
        <w:t>výsadba doprovodné zeleně kolem komunikací, vodních toků a otevřených odvodňovacích kanálů,</w:t>
      </w:r>
      <w:r w:rsidR="007520E8">
        <w:br/>
      </w:r>
      <w:r w:rsidRPr="007520E8">
        <w:t>pěstování bylin a dřevin k energetickému využití,</w:t>
      </w:r>
      <w:r w:rsidR="007520E8">
        <w:br/>
      </w:r>
      <w:r w:rsidRPr="007520E8">
        <w:t>jednoduché stavby potřebné k vykonávání práva myslivosti,</w:t>
      </w:r>
      <w:r w:rsidR="007520E8">
        <w:br/>
      </w:r>
      <w:r w:rsidRPr="007520E8">
        <w:t xml:space="preserve">vedení turistických, cyklistických a lyžařských tras a </w:t>
      </w:r>
      <w:proofErr w:type="spellStart"/>
      <w:r w:rsidRPr="007520E8">
        <w:t>hippostezek</w:t>
      </w:r>
      <w:proofErr w:type="spellEnd"/>
      <w:r w:rsidRPr="007520E8">
        <w:t xml:space="preserve"> včetně informačních tabulí a rozcestníků po stávajících komunikací,</w:t>
      </w:r>
      <w:r w:rsidR="007520E8">
        <w:br/>
      </w:r>
      <w:r w:rsidRPr="007520E8">
        <w:t>zakládání technických a přírodních prvků ke snižování ohroženosti území a opatření ke zvyšování ekologické stability krajiny,</w:t>
      </w:r>
      <w:r w:rsidR="007520E8">
        <w:br/>
      </w:r>
      <w:r w:rsidRPr="007520E8">
        <w:t>zemědělská rekultivace sanovaných ploch zasažených negativními důsledky těžby surovin,</w:t>
      </w:r>
      <w:r w:rsidR="007520E8">
        <w:br/>
      </w:r>
      <w:r w:rsidRPr="007520E8">
        <w:t>zemědělská půda obhospodařovaná,</w:t>
      </w:r>
      <w:r w:rsidR="007520E8">
        <w:br/>
      </w:r>
      <w:r w:rsidRPr="007520E8">
        <w:t>vodní plochy určené pro intenzivní chov ryb a vodní drůbeže,</w:t>
      </w:r>
      <w:r w:rsidR="007520E8">
        <w:br/>
      </w:r>
      <w:r w:rsidRPr="007520E8">
        <w:t>pozemky staveb a zařízení pro zemědělství,</w:t>
      </w:r>
      <w:r w:rsidR="007520E8">
        <w:br/>
      </w:r>
      <w:r w:rsidRPr="007520E8">
        <w:t>pozemky související dopravní infrastruktury,</w:t>
      </w:r>
      <w:r w:rsidR="007520E8">
        <w:br/>
      </w:r>
      <w:r w:rsidRPr="007520E8">
        <w:t>pozemky související technické infrastruktury.</w:t>
      </w:r>
    </w:p>
    <w:p w:rsidR="00A1457A" w:rsidRPr="007520E8" w:rsidRDefault="00A1457A" w:rsidP="007520E8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7520E8" w:rsidRDefault="00FE547C" w:rsidP="007520E8">
      <w:pPr>
        <w:pStyle w:val="Zkladntext"/>
      </w:pPr>
      <w:r w:rsidRPr="007520E8">
        <w:t>zařízení technické a dopravní infrastruktury umisťované tak,</w:t>
      </w:r>
      <w:r w:rsidR="007520E8">
        <w:t xml:space="preserve"> </w:t>
      </w:r>
      <w:r w:rsidRPr="007520E8">
        <w:t>aby umožňovaly racionální zemědělské obhospodařování území,</w:t>
      </w:r>
      <w:r w:rsidR="007520E8">
        <w:br/>
      </w:r>
      <w:r w:rsidRPr="007520E8">
        <w:t>nová</w:t>
      </w:r>
      <w:r w:rsidR="007520E8">
        <w:t xml:space="preserve"> </w:t>
      </w:r>
      <w:r w:rsidRPr="007520E8">
        <w:t>výstavba pouze</w:t>
      </w:r>
      <w:r w:rsidR="007520E8">
        <w:t xml:space="preserve"> </w:t>
      </w:r>
      <w:r w:rsidRPr="007520E8">
        <w:t>a výhradně</w:t>
      </w:r>
      <w:r w:rsidR="007520E8">
        <w:t xml:space="preserve"> </w:t>
      </w:r>
      <w:r w:rsidRPr="007520E8">
        <w:t>objektů</w:t>
      </w:r>
      <w:r w:rsidR="007520E8">
        <w:t xml:space="preserve"> </w:t>
      </w:r>
      <w:r w:rsidRPr="007520E8">
        <w:t>zemědělské</w:t>
      </w:r>
      <w:r w:rsidR="007520E8">
        <w:t xml:space="preserve"> </w:t>
      </w:r>
      <w:r w:rsidRPr="007520E8">
        <w:t>prvovýroby</w:t>
      </w:r>
      <w:r w:rsidR="007520E8">
        <w:t xml:space="preserve"> </w:t>
      </w:r>
      <w:r w:rsidRPr="007520E8">
        <w:t>určených</w:t>
      </w:r>
      <w:r w:rsidR="007520E8">
        <w:t xml:space="preserve"> </w:t>
      </w:r>
      <w:r w:rsidRPr="007520E8">
        <w:t>pro</w:t>
      </w:r>
      <w:r w:rsidR="007520E8">
        <w:t xml:space="preserve"> </w:t>
      </w:r>
      <w:r w:rsidRPr="007520E8">
        <w:t>racionální obhospodařování zemědělských pozemků jejich vlastníkem či uživatelem</w:t>
      </w:r>
      <w:r w:rsidR="007520E8">
        <w:t>.</w:t>
      </w:r>
    </w:p>
    <w:p w:rsidR="00A1457A" w:rsidRPr="007520E8" w:rsidRDefault="00A1457A" w:rsidP="007520E8">
      <w:pPr>
        <w:pStyle w:val="Zkladntext"/>
      </w:pPr>
    </w:p>
    <w:p w:rsidR="00A1457A" w:rsidRPr="007520E8" w:rsidRDefault="00FE547C" w:rsidP="007520E8">
      <w:pPr>
        <w:pStyle w:val="Bezmezer"/>
        <w:rPr>
          <w:b/>
          <w:lang w:val="cs-CZ"/>
        </w:rPr>
      </w:pPr>
      <w:r w:rsidRPr="007520E8">
        <w:rPr>
          <w:b/>
          <w:lang w:val="cs-CZ"/>
        </w:rPr>
        <w:t>Nepřípustné využití</w:t>
      </w:r>
    </w:p>
    <w:p w:rsidR="00A1457A" w:rsidRPr="007520E8" w:rsidRDefault="00FE547C" w:rsidP="007520E8">
      <w:pPr>
        <w:pStyle w:val="Zkladntext"/>
      </w:pPr>
      <w:r w:rsidRPr="007520E8">
        <w:t>trvalá změna trvalých travních porostů na ornou půdu,</w:t>
      </w:r>
      <w:r w:rsidR="007520E8">
        <w:br/>
      </w:r>
      <w:r w:rsidR="00BA5405">
        <w:t>s</w:t>
      </w:r>
      <w:r w:rsidRPr="007520E8">
        <w:t>celování ploch orné půdy,</w:t>
      </w:r>
      <w:r w:rsidR="007520E8">
        <w:br/>
      </w:r>
      <w:r w:rsidRPr="007520E8">
        <w:t>rušení mezí, remízků, liniové zeleně a jiných stávajících přírodních prvků v území.</w:t>
      </w:r>
    </w:p>
    <w:p w:rsidR="00A1457A" w:rsidRPr="007520E8" w:rsidRDefault="00A1457A" w:rsidP="007520E8">
      <w:pPr>
        <w:pStyle w:val="Zkladntext"/>
      </w:pPr>
    </w:p>
    <w:p w:rsidR="007520E8" w:rsidRPr="007520E8" w:rsidRDefault="007520E8" w:rsidP="007520E8">
      <w:pPr>
        <w:pStyle w:val="Zkladntext"/>
      </w:pPr>
      <w:r w:rsidRPr="007520E8">
        <w:br w:type="page"/>
      </w:r>
    </w:p>
    <w:p w:rsidR="00A1457A" w:rsidRPr="00FE547C" w:rsidRDefault="00A1457A">
      <w:pPr>
        <w:spacing w:before="3"/>
        <w:rPr>
          <w:rFonts w:ascii="Arial" w:eastAsia="Arial" w:hAnsi="Arial" w:cs="Arial"/>
          <w:sz w:val="18"/>
          <w:szCs w:val="18"/>
        </w:rPr>
      </w:pPr>
    </w:p>
    <w:p w:rsidR="006B22B9" w:rsidRDefault="00FE547C" w:rsidP="007520E8">
      <w:pPr>
        <w:pStyle w:val="Nadpis3"/>
        <w:rPr>
          <w:spacing w:val="-56"/>
          <w:w w:val="99"/>
        </w:rPr>
      </w:pPr>
      <w:r w:rsidRPr="00FE547C">
        <w:rPr>
          <w:spacing w:val="-56"/>
          <w:w w:val="99"/>
        </w:rPr>
        <w:t xml:space="preserve"> </w:t>
      </w:r>
      <w:bookmarkStart w:id="144" w:name="_Toc450312172"/>
    </w:p>
    <w:p w:rsidR="006B22B9" w:rsidRDefault="006B22B9" w:rsidP="007520E8">
      <w:pPr>
        <w:pStyle w:val="Nadpis3"/>
        <w:rPr>
          <w:spacing w:val="-56"/>
          <w:w w:val="99"/>
        </w:rPr>
      </w:pPr>
    </w:p>
    <w:p w:rsidR="00A1457A" w:rsidRPr="00FE547C" w:rsidRDefault="008D2B7D" w:rsidP="007520E8">
      <w:pPr>
        <w:pStyle w:val="Nadpis3"/>
      </w:pPr>
      <w:r w:rsidRPr="008D2B7D">
        <w:t>6.12</w:t>
      </w:r>
      <w:r>
        <w:rPr>
          <w:spacing w:val="-56"/>
          <w:w w:val="99"/>
        </w:rPr>
        <w:tab/>
      </w:r>
      <w:r w:rsidR="00FE547C" w:rsidRPr="00FE547C">
        <w:rPr>
          <w:spacing w:val="-1"/>
        </w:rPr>
        <w:t>PL</w:t>
      </w:r>
      <w:r w:rsidR="00FE547C" w:rsidRPr="00FE547C">
        <w:t>OCHY</w:t>
      </w:r>
      <w:r w:rsidR="00FE547C" w:rsidRPr="00FE547C">
        <w:rPr>
          <w:spacing w:val="-8"/>
        </w:rPr>
        <w:t xml:space="preserve"> </w:t>
      </w:r>
      <w:r w:rsidR="00FE547C" w:rsidRPr="00FE547C">
        <w:t>LE</w:t>
      </w:r>
      <w:r w:rsidR="00FE547C" w:rsidRPr="00FE547C">
        <w:rPr>
          <w:spacing w:val="-55"/>
        </w:rPr>
        <w:t xml:space="preserve"> </w:t>
      </w:r>
      <w:r w:rsidR="00FE547C" w:rsidRPr="00FE547C">
        <w:rPr>
          <w:spacing w:val="-1"/>
        </w:rPr>
        <w:t>SNÍ</w:t>
      </w:r>
      <w:r w:rsidR="00FE547C" w:rsidRPr="00FE547C">
        <w:rPr>
          <w:spacing w:val="-7"/>
        </w:rPr>
        <w:t xml:space="preserve"> </w:t>
      </w:r>
      <w:r w:rsidR="00FE547C" w:rsidRPr="00FE547C">
        <w:t>(L)</w:t>
      </w:r>
      <w:bookmarkEnd w:id="144"/>
      <w:r w:rsidR="00FE547C" w:rsidRPr="00FE547C">
        <w:rPr>
          <w:w w:val="99"/>
        </w:rPr>
        <w:t xml:space="preserve"> </w:t>
      </w:r>
    </w:p>
    <w:p w:rsidR="00A1457A" w:rsidRPr="007520E8" w:rsidRDefault="00A1457A" w:rsidP="007520E8"/>
    <w:p w:rsidR="00A1457A" w:rsidRPr="007520E8" w:rsidRDefault="00FE547C" w:rsidP="007520E8">
      <w:pPr>
        <w:rPr>
          <w:b/>
        </w:rPr>
      </w:pPr>
      <w:r w:rsidRPr="007520E8">
        <w:rPr>
          <w:b/>
        </w:rPr>
        <w:t>* Plochy lesní - NL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7520E8" w:rsidRDefault="006D4275" w:rsidP="007520E8"/>
    <w:p w:rsidR="00A1457A" w:rsidRPr="007520E8" w:rsidRDefault="00FE547C" w:rsidP="007520E8">
      <w:pPr>
        <w:rPr>
          <w:b/>
        </w:rPr>
      </w:pPr>
      <w:r w:rsidRPr="007520E8">
        <w:rPr>
          <w:b/>
        </w:rPr>
        <w:t>Hlavní využití</w:t>
      </w:r>
    </w:p>
    <w:p w:rsidR="00A1457A" w:rsidRPr="007520E8" w:rsidRDefault="00FE547C" w:rsidP="007520E8">
      <w:pPr>
        <w:pStyle w:val="Zkladntext"/>
      </w:pPr>
      <w:r w:rsidRPr="007520E8">
        <w:t>nezastavěné území kulturní krajiny vymezené za účelem lesní produkce.</w:t>
      </w:r>
    </w:p>
    <w:p w:rsidR="00A1457A" w:rsidRPr="007520E8" w:rsidRDefault="00A1457A" w:rsidP="007520E8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7520E8" w:rsidRDefault="00FE547C" w:rsidP="007520E8">
      <w:pPr>
        <w:pStyle w:val="Zkladntext"/>
      </w:pPr>
      <w:r w:rsidRPr="007520E8">
        <w:t xml:space="preserve">hospodaření </w:t>
      </w:r>
      <w:r w:rsidR="007520E8">
        <w:t>dle</w:t>
      </w:r>
      <w:r w:rsidRPr="007520E8">
        <w:t xml:space="preserve"> oblastních plánů </w:t>
      </w:r>
      <w:r w:rsidR="007520E8">
        <w:t xml:space="preserve">rozvoje </w:t>
      </w:r>
      <w:r w:rsidRPr="007520E8">
        <w:t>lesů,</w:t>
      </w:r>
      <w:r w:rsidR="007520E8">
        <w:t xml:space="preserve"> </w:t>
      </w:r>
      <w:r w:rsidRPr="007520E8">
        <w:t>lesních</w:t>
      </w:r>
      <w:r w:rsidR="007520E8">
        <w:t xml:space="preserve"> </w:t>
      </w:r>
      <w:r w:rsidRPr="007520E8">
        <w:t>hospodářských</w:t>
      </w:r>
      <w:r w:rsidR="007520E8">
        <w:t xml:space="preserve"> </w:t>
      </w:r>
      <w:r w:rsidRPr="007520E8">
        <w:t>plánu, nebo</w:t>
      </w:r>
      <w:r w:rsidR="007520E8">
        <w:t xml:space="preserve"> </w:t>
      </w:r>
      <w:r w:rsidRPr="007520E8">
        <w:t>lesních</w:t>
      </w:r>
      <w:r w:rsidR="007520E8">
        <w:t xml:space="preserve"> </w:t>
      </w:r>
      <w:r w:rsidRPr="007520E8">
        <w:t>hospodářských osnov,</w:t>
      </w:r>
      <w:r w:rsidR="007520E8">
        <w:br/>
      </w:r>
      <w:r w:rsidRPr="007520E8">
        <w:t>výstavba a údržba lesní dopravní sítě,</w:t>
      </w:r>
      <w:r w:rsidR="007520E8">
        <w:br/>
      </w:r>
      <w:proofErr w:type="spellStart"/>
      <w:r w:rsidRPr="007520E8">
        <w:t>půdoochr</w:t>
      </w:r>
      <w:r w:rsidRPr="006B22B9">
        <w:t>an</w:t>
      </w:r>
      <w:r w:rsidR="006B22B9">
        <w:t>n</w:t>
      </w:r>
      <w:r w:rsidRPr="006B22B9">
        <w:t>á</w:t>
      </w:r>
      <w:proofErr w:type="spellEnd"/>
      <w:r w:rsidRPr="007520E8">
        <w:t xml:space="preserve"> a vodohospodářská biologická či technická opatření,</w:t>
      </w:r>
      <w:r w:rsidR="007520E8">
        <w:br/>
      </w:r>
      <w:r w:rsidRPr="007520E8">
        <w:t>vedení</w:t>
      </w:r>
      <w:r w:rsidR="007520E8">
        <w:t xml:space="preserve"> </w:t>
      </w:r>
      <w:r w:rsidRPr="007520E8">
        <w:t>turistických,</w:t>
      </w:r>
      <w:r w:rsidR="001430D5">
        <w:t xml:space="preserve"> </w:t>
      </w:r>
      <w:r w:rsidRPr="007520E8">
        <w:t>cyklistických</w:t>
      </w:r>
      <w:r w:rsidR="001430D5">
        <w:t xml:space="preserve"> </w:t>
      </w:r>
      <w:r w:rsidRPr="007520E8">
        <w:t>a</w:t>
      </w:r>
      <w:r w:rsidR="001430D5">
        <w:t xml:space="preserve"> </w:t>
      </w:r>
      <w:r w:rsidRPr="007520E8">
        <w:t>běžkařských</w:t>
      </w:r>
      <w:r w:rsidR="001430D5">
        <w:t xml:space="preserve"> </w:t>
      </w:r>
      <w:r w:rsidRPr="007520E8">
        <w:t>tras</w:t>
      </w:r>
      <w:r w:rsidR="001430D5">
        <w:t xml:space="preserve"> </w:t>
      </w:r>
      <w:r w:rsidRPr="007520E8">
        <w:t>na</w:t>
      </w:r>
      <w:r w:rsidR="001430D5">
        <w:t xml:space="preserve"> </w:t>
      </w:r>
      <w:r w:rsidRPr="007520E8">
        <w:t>nezpevněných</w:t>
      </w:r>
      <w:r w:rsidR="001430D5">
        <w:t xml:space="preserve"> </w:t>
      </w:r>
      <w:r w:rsidRPr="007520E8">
        <w:t>i</w:t>
      </w:r>
      <w:r w:rsidR="001430D5">
        <w:t xml:space="preserve"> </w:t>
      </w:r>
      <w:r w:rsidRPr="007520E8">
        <w:t>zpevněných</w:t>
      </w:r>
      <w:r w:rsidR="001430D5">
        <w:t xml:space="preserve"> </w:t>
      </w:r>
      <w:r w:rsidRPr="007520E8">
        <w:t>lesních cestách a umisťování rozcestníků s tím souvisejících,</w:t>
      </w:r>
      <w:r w:rsidR="007520E8">
        <w:br/>
      </w:r>
      <w:r w:rsidRPr="007520E8">
        <w:t>jednoduché stavby využívané k vykonávání práva myslivosti,</w:t>
      </w:r>
      <w:r w:rsidR="007520E8">
        <w:br/>
      </w:r>
      <w:r w:rsidRPr="007520E8">
        <w:t>vymezení ploch místního ÚSES,</w:t>
      </w:r>
    </w:p>
    <w:p w:rsidR="00A1457A" w:rsidRPr="007520E8" w:rsidRDefault="00FE547C" w:rsidP="007520E8">
      <w:pPr>
        <w:pStyle w:val="Zkladntext"/>
      </w:pPr>
      <w:r w:rsidRPr="007520E8">
        <w:t>plochy hospodářských lesů – lesní porosty a plochy dočasně bez lesních porostů (obnovní porosty), lesní průseky a pozemky k plnění těchto funkcí lesa – zpevněné a nezpevněné lesní cesty, drobné vodní toky a ostatní plochy, které přímo souvisí nebo slouží lesnímu hospodářství.</w:t>
      </w:r>
    </w:p>
    <w:p w:rsidR="00A1457A" w:rsidRPr="007520E8" w:rsidRDefault="00A1457A" w:rsidP="007520E8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7520E8" w:rsidRDefault="00FE547C" w:rsidP="007520E8">
      <w:pPr>
        <w:pStyle w:val="Zkladntext"/>
      </w:pPr>
      <w:r w:rsidRPr="007520E8">
        <w:t>umisťování drobného turistického vybavení (lavičky, altánky</w:t>
      </w:r>
      <w:r w:rsidR="007520E8">
        <w:t>…</w:t>
      </w:r>
      <w:r w:rsidRPr="007520E8">
        <w:t>) a to pouze na plochách, které jsou přirozeně bez dřevinné vegetace,</w:t>
      </w:r>
      <w:r w:rsidR="007520E8">
        <w:br/>
      </w:r>
      <w:r w:rsidRPr="007520E8">
        <w:t>umisťování staveb nebo rozšiřování stávající výstavby pouze přímo související s lesní výrobou,</w:t>
      </w:r>
      <w:r w:rsidR="007520E8">
        <w:br/>
      </w:r>
      <w:r w:rsidRPr="007520E8">
        <w:t>vedení</w:t>
      </w:r>
      <w:r w:rsidR="007520E8">
        <w:t xml:space="preserve"> </w:t>
      </w:r>
      <w:r w:rsidRPr="007520E8">
        <w:t>tras</w:t>
      </w:r>
      <w:r w:rsidR="001430D5">
        <w:t xml:space="preserve"> </w:t>
      </w:r>
      <w:r w:rsidRPr="007520E8">
        <w:t>nadzemního</w:t>
      </w:r>
      <w:r w:rsidR="001430D5">
        <w:t xml:space="preserve"> </w:t>
      </w:r>
      <w:r w:rsidRPr="007520E8">
        <w:t>a</w:t>
      </w:r>
      <w:r w:rsidR="001430D5">
        <w:t xml:space="preserve"> </w:t>
      </w:r>
      <w:r w:rsidRPr="007520E8">
        <w:t>podzemního</w:t>
      </w:r>
      <w:r w:rsidR="001430D5">
        <w:t xml:space="preserve"> </w:t>
      </w:r>
      <w:r w:rsidRPr="007520E8">
        <w:t>vedení</w:t>
      </w:r>
      <w:r w:rsidR="001430D5">
        <w:t xml:space="preserve"> </w:t>
      </w:r>
      <w:r w:rsidRPr="007520E8">
        <w:t>nadmístního</w:t>
      </w:r>
      <w:r w:rsidR="001430D5">
        <w:t xml:space="preserve"> </w:t>
      </w:r>
      <w:r w:rsidRPr="007520E8">
        <w:t>významu</w:t>
      </w:r>
      <w:r w:rsidR="001430D5">
        <w:t xml:space="preserve"> </w:t>
      </w:r>
      <w:r w:rsidRPr="007520E8">
        <w:t>tak,</w:t>
      </w:r>
      <w:r w:rsidR="001430D5">
        <w:t xml:space="preserve"> </w:t>
      </w:r>
      <w:r w:rsidRPr="007520E8">
        <w:t>aby</w:t>
      </w:r>
      <w:r w:rsidR="001430D5">
        <w:t xml:space="preserve"> </w:t>
      </w:r>
      <w:r w:rsidRPr="007520E8">
        <w:t>nedošlo k nelogickému dělení lesních pozemků,</w:t>
      </w:r>
      <w:r w:rsidR="007520E8">
        <w:br/>
      </w:r>
      <w:r w:rsidRPr="007520E8">
        <w:t>umisťování dopravních liniových staveb a staveb technické infrastruktury v případě, že neexistuje jiné řešení staveb tak, aby došlo co k nejmenšímu trvalému i dočasnému záboru lesních pozemků,</w:t>
      </w:r>
    </w:p>
    <w:p w:rsidR="00A1457A" w:rsidRPr="007520E8" w:rsidRDefault="00A1457A" w:rsidP="007520E8">
      <w:pPr>
        <w:pStyle w:val="Zkladntext"/>
      </w:pPr>
    </w:p>
    <w:p w:rsidR="00A1457A" w:rsidRPr="007520E8" w:rsidRDefault="00FE547C" w:rsidP="007520E8">
      <w:pPr>
        <w:pStyle w:val="Bezmezer"/>
        <w:rPr>
          <w:b/>
          <w:lang w:val="cs-CZ"/>
        </w:rPr>
      </w:pPr>
      <w:r w:rsidRPr="007520E8">
        <w:rPr>
          <w:b/>
          <w:lang w:val="cs-CZ"/>
        </w:rPr>
        <w:t>Nepřípustné využití</w:t>
      </w:r>
    </w:p>
    <w:p w:rsidR="00A1457A" w:rsidRPr="007520E8" w:rsidRDefault="00FE547C" w:rsidP="007520E8">
      <w:pPr>
        <w:pStyle w:val="Zkladntext"/>
      </w:pPr>
      <w:r w:rsidRPr="007520E8">
        <w:t>využívání území k zastavění mimo stavby přímo související s lesní výrobou nebo rozšiřování stávajících staveb pokud to není navrženo tímto územním plánem,</w:t>
      </w:r>
      <w:r w:rsidR="007520E8">
        <w:br/>
      </w:r>
      <w:r w:rsidRPr="007520E8">
        <w:t>odnětí pozemků k plnění funkcí lesa pro jiné funkční využití kromě těch, které jsou vymezeny tímto územním plánem.</w:t>
      </w:r>
    </w:p>
    <w:p w:rsidR="00A1457A" w:rsidRPr="00FE547C" w:rsidRDefault="00A1457A" w:rsidP="007520E8">
      <w:pPr>
        <w:pStyle w:val="Zkladntext"/>
        <w:rPr>
          <w:rFonts w:ascii="Arial" w:hAnsi="Arial" w:cs="Arial"/>
        </w:rPr>
      </w:pPr>
    </w:p>
    <w:p w:rsidR="007520E8" w:rsidRDefault="007520E8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br w:type="page"/>
      </w:r>
    </w:p>
    <w:p w:rsidR="006B22B9" w:rsidRDefault="00FE547C" w:rsidP="007520E8">
      <w:pPr>
        <w:pStyle w:val="Nadpis3"/>
      </w:pPr>
      <w:r w:rsidRPr="007520E8">
        <w:lastRenderedPageBreak/>
        <w:t xml:space="preserve"> </w:t>
      </w:r>
      <w:bookmarkStart w:id="145" w:name="_Toc450312173"/>
    </w:p>
    <w:p w:rsidR="006B22B9" w:rsidRDefault="006B22B9" w:rsidP="007520E8">
      <w:pPr>
        <w:pStyle w:val="Nadpis3"/>
      </w:pPr>
    </w:p>
    <w:p w:rsidR="00A1457A" w:rsidRPr="007520E8" w:rsidRDefault="008D2B7D" w:rsidP="007520E8">
      <w:pPr>
        <w:pStyle w:val="Nadpis3"/>
      </w:pPr>
      <w:r>
        <w:t>6.13</w:t>
      </w:r>
      <w:r>
        <w:tab/>
      </w:r>
      <w:r w:rsidR="00FE547C" w:rsidRPr="007520E8">
        <w:t>PLOCHY PŘÍRODNÍ (N)</w:t>
      </w:r>
      <w:bookmarkEnd w:id="145"/>
      <w:r w:rsidR="00FE547C" w:rsidRPr="007520E8">
        <w:t xml:space="preserve"> </w:t>
      </w:r>
    </w:p>
    <w:p w:rsidR="00A1457A" w:rsidRPr="007520E8" w:rsidRDefault="00A1457A" w:rsidP="007520E8">
      <w:pPr>
        <w:pStyle w:val="Bezmezer"/>
        <w:rPr>
          <w:lang w:val="cs-CZ"/>
        </w:rPr>
      </w:pPr>
    </w:p>
    <w:p w:rsidR="00A1457A" w:rsidRPr="007520E8" w:rsidRDefault="00FE547C" w:rsidP="007520E8">
      <w:pPr>
        <w:pStyle w:val="Bezmezer"/>
        <w:rPr>
          <w:b/>
          <w:lang w:val="cs-CZ"/>
        </w:rPr>
      </w:pPr>
      <w:r w:rsidRPr="007520E8">
        <w:rPr>
          <w:b/>
          <w:lang w:val="cs-CZ"/>
        </w:rPr>
        <w:t>* Plochy přírodní – NP</w:t>
      </w:r>
    </w:p>
    <w:p w:rsidR="00A1457A" w:rsidRDefault="00A1457A" w:rsidP="006D4275">
      <w:pPr>
        <w:pStyle w:val="Bezmezer"/>
        <w:pBdr>
          <w:bottom w:val="single" w:sz="4" w:space="1" w:color="auto"/>
        </w:pBdr>
        <w:rPr>
          <w:lang w:val="cs-CZ"/>
        </w:rPr>
      </w:pPr>
    </w:p>
    <w:p w:rsidR="006D4275" w:rsidRPr="007520E8" w:rsidRDefault="006D4275" w:rsidP="007520E8">
      <w:pPr>
        <w:pStyle w:val="Bezmezer"/>
        <w:rPr>
          <w:lang w:val="cs-CZ"/>
        </w:rPr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Pr="007520E8" w:rsidRDefault="00FE547C" w:rsidP="007520E8">
      <w:pPr>
        <w:pStyle w:val="Zkladntext"/>
      </w:pPr>
      <w:r w:rsidRPr="007520E8">
        <w:t>nezastavěné území kulturní krajiny vymezené za účelem zajištění podmínek ochrany přírody a krajiny, zejména plochy, na kterých převažují zájmy ochrany přírody nad zájmy ostatními, produkční funkce je potlačena, zvláště chráněná maloplošná území, zvláště chráněná území velkoplošná – pouze I. a II. zóna, památné stromy s ochranným pásmem, biocentra nadregionálního, regionálního a lokálního významu, biokoridory nadregionálního, regionálního a lokálního významu pokud se vyskytují na ostatních plochách, registrované významné krajinné prvky, rozptýlená zeleň s rozlohou větší jak 100</w:t>
      </w:r>
      <w:r w:rsidR="007520E8">
        <w:t xml:space="preserve"> </w:t>
      </w:r>
      <w:r w:rsidRPr="007520E8">
        <w:t>m2 na ostatních plochách, plochy se smluvní ochranou, plochy evropsky významných lokalit.</w:t>
      </w:r>
    </w:p>
    <w:p w:rsidR="00A1457A" w:rsidRPr="007520E8" w:rsidRDefault="00A1457A" w:rsidP="007520E8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7520E8" w:rsidRDefault="00FE547C" w:rsidP="007520E8">
      <w:pPr>
        <w:pStyle w:val="Zkladntext"/>
      </w:pPr>
      <w:r w:rsidRPr="007520E8">
        <w:t>vedení turistických, cyklistických a běžeckých tras a naučných stezek po stávajících komunikacích,</w:t>
      </w:r>
      <w:r w:rsidR="007520E8">
        <w:br/>
      </w:r>
      <w:r w:rsidRPr="007520E8">
        <w:t>stavby a zařízení pro snižování nebezpečí ekologických a přírodních katastrof,</w:t>
      </w:r>
      <w:r w:rsidR="007520E8">
        <w:br/>
      </w:r>
      <w:r w:rsidRPr="007520E8">
        <w:t>výjimečně pozemky související dopravní a technické infrastruktury</w:t>
      </w:r>
      <w:r w:rsidR="007520E8">
        <w:t>;</w:t>
      </w:r>
      <w:r w:rsidR="007520E8">
        <w:br/>
      </w:r>
      <w:r w:rsidRPr="007520E8">
        <w:t>výstavba doplňkových vybavení</w:t>
      </w:r>
    </w:p>
    <w:p w:rsidR="00A1457A" w:rsidRPr="007520E8" w:rsidRDefault="00A1457A" w:rsidP="007520E8">
      <w:pPr>
        <w:pStyle w:val="Zkladntext"/>
      </w:pPr>
    </w:p>
    <w:p w:rsidR="00A1457A" w:rsidRPr="007520E8" w:rsidRDefault="00FE547C" w:rsidP="007520E8">
      <w:pPr>
        <w:pStyle w:val="Bezmezer"/>
        <w:rPr>
          <w:b/>
          <w:lang w:val="cs-CZ"/>
        </w:rPr>
      </w:pPr>
      <w:r w:rsidRPr="007520E8">
        <w:rPr>
          <w:b/>
          <w:lang w:val="cs-CZ"/>
        </w:rPr>
        <w:t>Podmínečně přípustné využití</w:t>
      </w:r>
    </w:p>
    <w:p w:rsidR="00A1457A" w:rsidRPr="007520E8" w:rsidRDefault="00FE547C" w:rsidP="007520E8">
      <w:pPr>
        <w:pStyle w:val="Zkladntext"/>
      </w:pPr>
      <w:r w:rsidRPr="007520E8">
        <w:t>výstavba vodních děl na vodních tocích, pokud jsou veřejným zájmem a jsou v souladu s ochranou přírody.</w:t>
      </w:r>
    </w:p>
    <w:p w:rsidR="00A1457A" w:rsidRPr="007520E8" w:rsidRDefault="00A1457A" w:rsidP="007520E8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7520E8" w:rsidRDefault="00FE547C" w:rsidP="007520E8">
      <w:pPr>
        <w:pStyle w:val="Zkladntext"/>
      </w:pPr>
      <w:r w:rsidRPr="007520E8">
        <w:t>provádět terénní úpravy podléhající povolení stavebního úřadu, odvodňování pozemků,</w:t>
      </w:r>
      <w:r w:rsidR="007520E8">
        <w:br/>
      </w:r>
      <w:r w:rsidRPr="007520E8">
        <w:t xml:space="preserve">těžba nerostných surovin, </w:t>
      </w:r>
      <w:r w:rsidRPr="001430D5">
        <w:t>rašeliny, stěrku a</w:t>
      </w:r>
      <w:r w:rsidRPr="007520E8">
        <w:t xml:space="preserve"> písku.</w:t>
      </w:r>
    </w:p>
    <w:p w:rsidR="00A1457A" w:rsidRPr="00FE547C" w:rsidRDefault="00A1457A">
      <w:pPr>
        <w:jc w:val="both"/>
        <w:sectPr w:rsidR="00A1457A" w:rsidRPr="00FE547C">
          <w:pgSz w:w="11910" w:h="16840"/>
          <w:pgMar w:top="920" w:right="130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6B22B9" w:rsidRDefault="006B22B9" w:rsidP="007520E8">
      <w:pPr>
        <w:pStyle w:val="Nadpis3"/>
      </w:pPr>
      <w:bookmarkStart w:id="146" w:name="_Toc450312174"/>
    </w:p>
    <w:p w:rsidR="00A1457A" w:rsidRPr="007520E8" w:rsidRDefault="008D2B7D" w:rsidP="007520E8">
      <w:pPr>
        <w:pStyle w:val="Nadpis3"/>
      </w:pPr>
      <w:r>
        <w:t>6.15</w:t>
      </w:r>
      <w:r>
        <w:tab/>
      </w:r>
      <w:r w:rsidR="00FE547C" w:rsidRPr="007520E8">
        <w:t>PLOCHY SMÍŠENÉ NEZASTAVĚNÉ ÚZEMÍ (H)</w:t>
      </w:r>
      <w:bookmarkEnd w:id="146"/>
    </w:p>
    <w:p w:rsidR="00A1457A" w:rsidRPr="00F23135" w:rsidRDefault="00A1457A" w:rsidP="007520E8">
      <w:pPr>
        <w:pStyle w:val="Bezmezer"/>
        <w:rPr>
          <w:lang w:val="cs-CZ"/>
        </w:rPr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 xml:space="preserve"> * Plochy smíšené nezastavěného území - </w:t>
      </w:r>
      <w:proofErr w:type="spellStart"/>
      <w:r w:rsidRPr="00F23135">
        <w:rPr>
          <w:b/>
          <w:lang w:val="cs-CZ"/>
        </w:rPr>
        <w:t>NSx</w:t>
      </w:r>
      <w:proofErr w:type="spellEnd"/>
    </w:p>
    <w:p w:rsidR="00A1457A" w:rsidRPr="00F23135" w:rsidRDefault="00A1457A" w:rsidP="006D4275">
      <w:pPr>
        <w:pStyle w:val="Bezmezer"/>
        <w:pBdr>
          <w:bottom w:val="single" w:sz="4" w:space="1" w:color="auto"/>
        </w:pBdr>
        <w:rPr>
          <w:lang w:val="cs-CZ"/>
        </w:rPr>
      </w:pPr>
    </w:p>
    <w:p w:rsidR="006D4275" w:rsidRPr="00F23135" w:rsidRDefault="006D4275" w:rsidP="007520E8">
      <w:pPr>
        <w:pStyle w:val="Bezmezer"/>
        <w:rPr>
          <w:lang w:val="cs-CZ"/>
        </w:rPr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Pr="007520E8" w:rsidRDefault="00FE547C" w:rsidP="007520E8">
      <w:pPr>
        <w:pStyle w:val="Zkladntext"/>
      </w:pPr>
      <w:r w:rsidRPr="007520E8">
        <w:t>-plochy smíšené</w:t>
      </w:r>
      <w:r w:rsidR="007520E8">
        <w:t xml:space="preserve"> </w:t>
      </w:r>
      <w:r w:rsidRPr="001430D5">
        <w:t>jsou</w:t>
      </w:r>
      <w:r w:rsidR="001430D5" w:rsidRPr="001430D5">
        <w:t xml:space="preserve"> </w:t>
      </w:r>
      <w:r w:rsidRPr="001430D5">
        <w:t>nezastavěná</w:t>
      </w:r>
      <w:r w:rsidR="001430D5">
        <w:t xml:space="preserve"> </w:t>
      </w:r>
      <w:r w:rsidRPr="007520E8">
        <w:t>území</w:t>
      </w:r>
      <w:r w:rsidR="001430D5">
        <w:t xml:space="preserve"> </w:t>
      </w:r>
      <w:r w:rsidRPr="007520E8">
        <w:t>kulturní</w:t>
      </w:r>
      <w:r w:rsidR="001430D5">
        <w:t xml:space="preserve"> </w:t>
      </w:r>
      <w:r w:rsidRPr="007520E8">
        <w:t>krajiny</w:t>
      </w:r>
      <w:r w:rsidR="001430D5">
        <w:t xml:space="preserve"> </w:t>
      </w:r>
      <w:r w:rsidRPr="007520E8">
        <w:t>vymezená</w:t>
      </w:r>
      <w:r w:rsidR="001430D5">
        <w:t xml:space="preserve"> </w:t>
      </w:r>
      <w:r w:rsidRPr="007520E8">
        <w:t>za</w:t>
      </w:r>
      <w:r w:rsidR="001430D5">
        <w:t xml:space="preserve"> </w:t>
      </w:r>
      <w:r w:rsidRPr="007520E8">
        <w:t>účelem</w:t>
      </w:r>
      <w:r w:rsidR="001430D5">
        <w:t xml:space="preserve"> </w:t>
      </w:r>
      <w:r w:rsidRPr="007520E8">
        <w:t>polyfunkčního využívání krajiny.</w:t>
      </w:r>
      <w:r w:rsidR="007520E8">
        <w:br/>
      </w:r>
      <w:r w:rsidRPr="007520E8">
        <w:t xml:space="preserve">Plochy smíšené nezastavěného území se rozlišují </w:t>
      </w:r>
      <w:proofErr w:type="gramStart"/>
      <w:r w:rsidRPr="007520E8">
        <w:t>na</w:t>
      </w:r>
      <w:proofErr w:type="gramEnd"/>
      <w:r w:rsidRPr="007520E8">
        <w:t>:</w:t>
      </w:r>
      <w:r w:rsidR="007520E8">
        <w:br/>
      </w:r>
      <w:r w:rsidRPr="007520E8">
        <w:t xml:space="preserve">plochy smíšené přírodní – </w:t>
      </w:r>
      <w:proofErr w:type="spellStart"/>
      <w:r w:rsidRPr="007520E8">
        <w:t>NSp</w:t>
      </w:r>
      <w:proofErr w:type="spellEnd"/>
      <w:r w:rsidRPr="007520E8">
        <w:t>,</w:t>
      </w:r>
      <w:r w:rsidR="007520E8">
        <w:br/>
      </w:r>
      <w:r w:rsidRPr="007520E8">
        <w:t xml:space="preserve">plochy smíšené zemědělské – </w:t>
      </w:r>
      <w:proofErr w:type="spellStart"/>
      <w:r w:rsidRPr="007520E8">
        <w:t>NSz</w:t>
      </w:r>
      <w:proofErr w:type="spellEnd"/>
      <w:r w:rsidRPr="007520E8">
        <w:t>,</w:t>
      </w:r>
      <w:r w:rsidR="007520E8">
        <w:br/>
      </w:r>
      <w:r w:rsidRPr="007520E8">
        <w:t xml:space="preserve">plochy smíšené lesnické - </w:t>
      </w:r>
      <w:proofErr w:type="spellStart"/>
      <w:r w:rsidRPr="007520E8">
        <w:t>NSl</w:t>
      </w:r>
      <w:proofErr w:type="spellEnd"/>
      <w:r w:rsidRPr="007520E8">
        <w:t>,</w:t>
      </w:r>
      <w:r w:rsidR="007520E8">
        <w:br/>
      </w:r>
      <w:r w:rsidRPr="007520E8">
        <w:t xml:space="preserve">plochy smíšené rekreace - lesopark – </w:t>
      </w:r>
      <w:proofErr w:type="spellStart"/>
      <w:r w:rsidRPr="007520E8">
        <w:t>NSr</w:t>
      </w:r>
      <w:proofErr w:type="spellEnd"/>
      <w:r w:rsidRPr="007520E8">
        <w:t>,</w:t>
      </w:r>
      <w:r w:rsidR="007520E8">
        <w:br/>
      </w:r>
      <w:r w:rsidRPr="007520E8">
        <w:t xml:space="preserve">plochy smíšené ochranné – </w:t>
      </w:r>
      <w:proofErr w:type="spellStart"/>
      <w:r w:rsidRPr="007520E8">
        <w:t>NSo</w:t>
      </w:r>
      <w:proofErr w:type="spellEnd"/>
      <w:r w:rsidRPr="007520E8">
        <w:t>,</w:t>
      </w:r>
      <w:r w:rsidR="007520E8">
        <w:br/>
      </w:r>
      <w:r w:rsidRPr="007520E8">
        <w:t xml:space="preserve">plochy smíšené kulturně historické – </w:t>
      </w:r>
      <w:proofErr w:type="spellStart"/>
      <w:r w:rsidRPr="007520E8">
        <w:t>NSk</w:t>
      </w:r>
      <w:proofErr w:type="spellEnd"/>
      <w:r w:rsidRPr="007520E8">
        <w:t>,</w:t>
      </w:r>
      <w:r w:rsidR="007520E8">
        <w:br/>
      </w:r>
      <w:r w:rsidRPr="007520E8">
        <w:t xml:space="preserve">plochy smíšené vedení technické infrastruktury – </w:t>
      </w:r>
      <w:proofErr w:type="spellStart"/>
      <w:r w:rsidRPr="007520E8">
        <w:t>NSi</w:t>
      </w:r>
      <w:proofErr w:type="spellEnd"/>
      <w:r w:rsidRPr="007520E8">
        <w:t>.</w:t>
      </w:r>
    </w:p>
    <w:p w:rsidR="00A1457A" w:rsidRPr="007520E8" w:rsidRDefault="00A1457A" w:rsidP="007520E8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7520E8" w:rsidRDefault="00FE547C" w:rsidP="007520E8">
      <w:pPr>
        <w:pStyle w:val="Zkladntext"/>
      </w:pPr>
      <w:r w:rsidRPr="007520E8">
        <w:t>lesní půdní fond, zemědělský půdní fond, vodní plochy a koryta vodních toků bez rozlišení převažujícího způsobu využití,</w:t>
      </w:r>
      <w:r w:rsidR="007520E8">
        <w:br/>
      </w:r>
      <w:r w:rsidRPr="007520E8">
        <w:t>extenzivní způsoby zemědělského a lesního hospodaření dle plánů péče o zvláště chráněná území, vládních nařízení a projektů a opatření v procesu ÚSES, podmínek předběžné ochrany území, podmínek vodoprávních úřadů, akčních programů a podmínek ochrany krajinného rázu,</w:t>
      </w:r>
      <w:r w:rsidR="007520E8">
        <w:br/>
      </w:r>
      <w:r w:rsidRPr="007520E8">
        <w:t>jednotlivé</w:t>
      </w:r>
      <w:r w:rsidR="001430D5">
        <w:t xml:space="preserve"> </w:t>
      </w:r>
      <w:r w:rsidRPr="007520E8">
        <w:t>funkce</w:t>
      </w:r>
      <w:r w:rsidR="001430D5">
        <w:t xml:space="preserve"> </w:t>
      </w:r>
      <w:r w:rsidRPr="007520E8">
        <w:t>a</w:t>
      </w:r>
      <w:r w:rsidR="001430D5">
        <w:t xml:space="preserve"> </w:t>
      </w:r>
      <w:r w:rsidRPr="007520E8">
        <w:t>činnosti</w:t>
      </w:r>
      <w:r w:rsidR="001430D5">
        <w:t xml:space="preserve"> </w:t>
      </w:r>
      <w:r w:rsidRPr="007520E8">
        <w:t>zastoupené</w:t>
      </w:r>
      <w:r w:rsidR="001430D5">
        <w:t xml:space="preserve"> </w:t>
      </w:r>
      <w:r w:rsidRPr="007520E8">
        <w:t>ve</w:t>
      </w:r>
      <w:r w:rsidR="001430D5">
        <w:t xml:space="preserve"> </w:t>
      </w:r>
      <w:r w:rsidRPr="007520E8">
        <w:t>smíšené</w:t>
      </w:r>
      <w:r w:rsidR="001430D5">
        <w:t xml:space="preserve"> </w:t>
      </w:r>
      <w:r w:rsidRPr="007520E8">
        <w:t>zóně</w:t>
      </w:r>
      <w:r w:rsidR="001430D5">
        <w:t xml:space="preserve"> </w:t>
      </w:r>
      <w:r w:rsidRPr="007520E8">
        <w:t>jsou</w:t>
      </w:r>
      <w:r w:rsidR="001430D5">
        <w:t xml:space="preserve"> </w:t>
      </w:r>
      <w:r w:rsidRPr="007520E8">
        <w:t>ve</w:t>
      </w:r>
      <w:r w:rsidR="001430D5">
        <w:t xml:space="preserve"> </w:t>
      </w:r>
      <w:r w:rsidRPr="007520E8">
        <w:t>vzájemně</w:t>
      </w:r>
      <w:r w:rsidR="001430D5">
        <w:t xml:space="preserve"> </w:t>
      </w:r>
      <w:r w:rsidRPr="007520E8">
        <w:t>rovnocenném, kompromisním postavení,</w:t>
      </w:r>
      <w:r w:rsidR="007520E8">
        <w:br/>
      </w:r>
      <w:r w:rsidRPr="007520E8">
        <w:t xml:space="preserve">přírodní ekosystémy, které se v území </w:t>
      </w:r>
      <w:r w:rsidRPr="001430D5">
        <w:t>vyskytují, jsou</w:t>
      </w:r>
      <w:r w:rsidR="001430D5">
        <w:t xml:space="preserve"> </w:t>
      </w:r>
      <w:r w:rsidRPr="001430D5">
        <w:t>(a</w:t>
      </w:r>
      <w:r w:rsidR="007520E8" w:rsidRPr="001430D5">
        <w:t xml:space="preserve"> </w:t>
      </w:r>
      <w:r w:rsidRPr="001430D5">
        <w:t>z hlediska</w:t>
      </w:r>
      <w:r w:rsidRPr="007520E8">
        <w:t xml:space="preserve"> kritérií vyplývajících z ochrany přírody a krajiny mohou být) využívány kompromisně,</w:t>
      </w:r>
      <w:r w:rsidR="007520E8">
        <w:br/>
      </w:r>
      <w:r w:rsidRPr="007520E8">
        <w:t>pozemky související dopravní a technické infrastruktury.</w:t>
      </w:r>
    </w:p>
    <w:p w:rsidR="00A1457A" w:rsidRPr="007520E8" w:rsidRDefault="00A1457A" w:rsidP="007520E8">
      <w:pPr>
        <w:pStyle w:val="Zkladntext"/>
      </w:pPr>
    </w:p>
    <w:p w:rsidR="00A1457A" w:rsidRPr="007520E8" w:rsidRDefault="00FE547C" w:rsidP="007520E8">
      <w:pPr>
        <w:pStyle w:val="Bezmezer"/>
        <w:rPr>
          <w:b/>
          <w:lang w:val="cs-CZ"/>
        </w:rPr>
      </w:pPr>
      <w:r w:rsidRPr="007520E8">
        <w:rPr>
          <w:b/>
          <w:lang w:val="cs-CZ"/>
        </w:rPr>
        <w:t>Nepřípustné využití</w:t>
      </w:r>
    </w:p>
    <w:p w:rsidR="00A1457A" w:rsidRPr="007520E8" w:rsidRDefault="00FE547C" w:rsidP="007520E8">
      <w:pPr>
        <w:pStyle w:val="Zkladntext"/>
      </w:pPr>
      <w:r w:rsidRPr="007520E8">
        <w:t>umisťovat jiné stavby než vyjmenované mimo hranice vymezeného ZÚ,</w:t>
      </w:r>
      <w:r w:rsidR="007520E8">
        <w:br/>
      </w:r>
      <w:r w:rsidRPr="007520E8">
        <w:t>negativně ovlivňovat vodní režim pozemků, rozšiřovat rozsah melioračních prací.</w:t>
      </w:r>
    </w:p>
    <w:p w:rsidR="007520E8" w:rsidRDefault="007520E8" w:rsidP="007520E8">
      <w:pPr>
        <w:pStyle w:val="Zkladntext"/>
      </w:pPr>
      <w:r>
        <w:br w:type="page"/>
      </w:r>
    </w:p>
    <w:p w:rsidR="00A1457A" w:rsidRPr="00FE547C" w:rsidRDefault="00A1457A">
      <w:pPr>
        <w:spacing w:before="3"/>
        <w:rPr>
          <w:rFonts w:ascii="Arial" w:eastAsia="Arial" w:hAnsi="Arial" w:cs="Arial"/>
          <w:sz w:val="18"/>
          <w:szCs w:val="18"/>
        </w:rPr>
      </w:pPr>
    </w:p>
    <w:p w:rsidR="006B22B9" w:rsidRDefault="006B22B9" w:rsidP="007520E8">
      <w:pPr>
        <w:rPr>
          <w:b/>
        </w:rPr>
      </w:pPr>
    </w:p>
    <w:p w:rsidR="00A1457A" w:rsidRPr="007520E8" w:rsidRDefault="00FE547C" w:rsidP="007520E8">
      <w:pPr>
        <w:rPr>
          <w:b/>
        </w:rPr>
      </w:pPr>
      <w:r w:rsidRPr="007520E8">
        <w:rPr>
          <w:b/>
        </w:rPr>
        <w:t xml:space="preserve">* Plochy smíšené </w:t>
      </w:r>
      <w:r w:rsidR="007520E8" w:rsidRPr="007520E8">
        <w:rPr>
          <w:b/>
        </w:rPr>
        <w:t>pří</w:t>
      </w:r>
      <w:r w:rsidRPr="007520E8">
        <w:rPr>
          <w:b/>
        </w:rPr>
        <w:t xml:space="preserve">rodní - </w:t>
      </w:r>
      <w:proofErr w:type="spellStart"/>
      <w:r w:rsidRPr="007520E8">
        <w:rPr>
          <w:b/>
        </w:rPr>
        <w:t>NSp</w:t>
      </w:r>
      <w:proofErr w:type="spellEnd"/>
      <w:r w:rsidRPr="007520E8">
        <w:rPr>
          <w:b/>
        </w:rPr>
        <w:t>:</w:t>
      </w:r>
    </w:p>
    <w:p w:rsidR="00A1457A" w:rsidRDefault="00A1457A" w:rsidP="006D4275">
      <w:pPr>
        <w:pBdr>
          <w:bottom w:val="single" w:sz="4" w:space="1" w:color="auto"/>
        </w:pBdr>
      </w:pPr>
    </w:p>
    <w:p w:rsidR="006D4275" w:rsidRPr="007520E8" w:rsidRDefault="006D4275" w:rsidP="007520E8"/>
    <w:p w:rsidR="00A1457A" w:rsidRPr="007520E8" w:rsidRDefault="00FE547C" w:rsidP="007520E8">
      <w:pPr>
        <w:rPr>
          <w:b/>
        </w:rPr>
      </w:pPr>
      <w:r w:rsidRPr="007520E8">
        <w:rPr>
          <w:b/>
        </w:rPr>
        <w:t>Hlavní využití</w:t>
      </w:r>
    </w:p>
    <w:p w:rsidR="00A1457A" w:rsidRPr="007520E8" w:rsidRDefault="00FE547C" w:rsidP="007520E8">
      <w:pPr>
        <w:pStyle w:val="Zkladntext"/>
      </w:pPr>
      <w:r w:rsidRPr="007520E8">
        <w:t>funkčně nevyhraněné plochy kulturní krajiny, zejména ptačí oblasti, velkoplošná zvláště chráněná území – pouze III. a IV. zóna, plochy biokoridorů na zemědělské nebo lesní půdě, nivy vodních toků na ostatní půdě.</w:t>
      </w:r>
    </w:p>
    <w:p w:rsidR="00A1457A" w:rsidRPr="007520E8" w:rsidRDefault="00A1457A" w:rsidP="007520E8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7520E8" w:rsidRDefault="00FE547C" w:rsidP="007520E8">
      <w:pPr>
        <w:pStyle w:val="Zkladntext"/>
      </w:pPr>
      <w:r w:rsidRPr="007520E8">
        <w:t>opatření zvyšující ekologickou stabilitu, zlepšující odtokové poměry a snižující ohroženost území,</w:t>
      </w:r>
      <w:r w:rsidR="007520E8">
        <w:br/>
      </w:r>
      <w:r w:rsidRPr="007520E8">
        <w:t>pozemky související dopravní a technické infrastruktury,</w:t>
      </w:r>
      <w:r w:rsidR="007520E8">
        <w:br/>
      </w:r>
      <w:r w:rsidRPr="007520E8">
        <w:t>výstavba doplňkových vybavení</w:t>
      </w:r>
    </w:p>
    <w:p w:rsidR="00A1457A" w:rsidRPr="007520E8" w:rsidRDefault="00A1457A" w:rsidP="007520E8">
      <w:pPr>
        <w:pStyle w:val="Zkladntext"/>
      </w:pPr>
    </w:p>
    <w:p w:rsidR="00A1457A" w:rsidRPr="007520E8" w:rsidRDefault="00A1457A" w:rsidP="007520E8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7520E8" w:rsidRDefault="00FE547C" w:rsidP="007520E8">
      <w:pPr>
        <w:pStyle w:val="Zkladntext"/>
      </w:pPr>
      <w:r w:rsidRPr="007520E8">
        <w:t>velkoplošné odvodňování pozemků</w:t>
      </w:r>
      <w:r w:rsidR="007520E8">
        <w:t>,</w:t>
      </w:r>
      <w:r w:rsidR="007520E8">
        <w:br/>
      </w:r>
      <w:r w:rsidRPr="007520E8">
        <w:t>ostatní účely využití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0C036F" w:rsidRDefault="00FE547C" w:rsidP="000C036F">
      <w:pPr>
        <w:rPr>
          <w:b/>
        </w:rPr>
      </w:pPr>
      <w:r w:rsidRPr="000C036F">
        <w:rPr>
          <w:b/>
        </w:rPr>
        <w:t xml:space="preserve">* Plochy smíšené zemědělské - </w:t>
      </w:r>
      <w:proofErr w:type="spellStart"/>
      <w:r w:rsidRPr="000C036F">
        <w:rPr>
          <w:b/>
        </w:rPr>
        <w:t>NSz</w:t>
      </w:r>
      <w:proofErr w:type="spellEnd"/>
    </w:p>
    <w:p w:rsidR="00A1457A" w:rsidRDefault="00A1457A" w:rsidP="006D4275">
      <w:pPr>
        <w:pBdr>
          <w:bottom w:val="single" w:sz="4" w:space="1" w:color="auto"/>
        </w:pBdr>
      </w:pPr>
    </w:p>
    <w:p w:rsidR="006D4275" w:rsidRPr="000C036F" w:rsidRDefault="006D4275" w:rsidP="000C036F"/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Pr="000C036F" w:rsidRDefault="00FE547C" w:rsidP="000C036F">
      <w:pPr>
        <w:pStyle w:val="Zkladntext"/>
      </w:pPr>
      <w:r w:rsidRPr="000C036F">
        <w:t>funkčně nevyhraněné plochy kulturní krajiny, zejména zemědělská půda obhospodařovaná, dočasně neobhospodařovaná a nezemědělská půda, která je nezbytná k provádění zemědělské činnosti, u nichž není vhodné používat intenzivní technologie hospodaření,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0C036F" w:rsidRDefault="00FE547C" w:rsidP="000C036F">
      <w:pPr>
        <w:pStyle w:val="Zkladntext"/>
      </w:pPr>
      <w:r w:rsidRPr="000C036F">
        <w:t>jedná se o zemědělskou půdu zejména v prvcích biokoridorů, v přírodních parcích, v záplavových územích nebo aktivních zónách řek a potoků, v nivách vodních toků, v evropsky chráněných ptačích oblastech, v ochranných pásmech zvláště chráněných území, v II. a IV. zónách velkoplošně chráněných území, jiné pozemky</w:t>
      </w:r>
      <w:r w:rsidR="007520E8">
        <w:t>,</w:t>
      </w:r>
      <w:r w:rsidRPr="000C036F">
        <w:t xml:space="preserve"> u kterých není z jiných důvodů vhodné používat intenzivní </w:t>
      </w:r>
      <w:r w:rsidR="007520E8">
        <w:t>technologie;</w:t>
      </w:r>
      <w:r w:rsidR="007520E8">
        <w:br/>
      </w:r>
      <w:r w:rsidRPr="000C036F">
        <w:t>pozemky související dopravní a technické infrastruktury,</w:t>
      </w:r>
      <w:r w:rsidR="007520E8">
        <w:br/>
      </w:r>
      <w:r w:rsidRPr="000C036F">
        <w:t>výstavba doplňkových vybavení,</w:t>
      </w:r>
      <w:r w:rsidR="007520E8">
        <w:br/>
      </w:r>
      <w:r w:rsidRPr="000C036F">
        <w:t>zakládání opatření v krajině a výstavba staveb ke snižování ohrožení území, které jsou ve veřejném zájmu, přičemž je nutné upřednostnit biologické formy.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7520E8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0C036F" w:rsidRDefault="00FE547C" w:rsidP="000C036F">
      <w:pPr>
        <w:pStyle w:val="Zkladntext"/>
      </w:pPr>
      <w:r w:rsidRPr="000C036F">
        <w:t>ostatní účely využití</w:t>
      </w:r>
    </w:p>
    <w:p w:rsidR="007520E8" w:rsidRDefault="007520E8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br w:type="page"/>
      </w:r>
    </w:p>
    <w:p w:rsidR="006B22B9" w:rsidRDefault="006B22B9" w:rsidP="000C036F">
      <w:pPr>
        <w:rPr>
          <w:b/>
        </w:rPr>
      </w:pPr>
    </w:p>
    <w:p w:rsidR="006B22B9" w:rsidRDefault="006B22B9" w:rsidP="000C036F">
      <w:pPr>
        <w:rPr>
          <w:b/>
        </w:rPr>
      </w:pPr>
    </w:p>
    <w:p w:rsidR="00A1457A" w:rsidRDefault="00FE547C" w:rsidP="000C036F">
      <w:pPr>
        <w:rPr>
          <w:b/>
        </w:rPr>
      </w:pPr>
      <w:r w:rsidRPr="000C036F">
        <w:rPr>
          <w:b/>
        </w:rPr>
        <w:t xml:space="preserve"> * Plochy smíšené lesnické </w:t>
      </w:r>
      <w:r w:rsidR="006D4275">
        <w:rPr>
          <w:b/>
        </w:rPr>
        <w:t>–</w:t>
      </w:r>
      <w:r w:rsidRPr="000C036F">
        <w:rPr>
          <w:b/>
        </w:rPr>
        <w:t xml:space="preserve"> </w:t>
      </w:r>
      <w:proofErr w:type="spellStart"/>
      <w:r w:rsidRPr="000C036F">
        <w:rPr>
          <w:b/>
        </w:rPr>
        <w:t>NSl</w:t>
      </w:r>
      <w:proofErr w:type="spellEnd"/>
    </w:p>
    <w:p w:rsidR="006D4275" w:rsidRPr="000C036F" w:rsidRDefault="006D4275" w:rsidP="006D4275">
      <w:pPr>
        <w:pBdr>
          <w:bottom w:val="single" w:sz="4" w:space="1" w:color="auto"/>
        </w:pBdr>
        <w:rPr>
          <w:b/>
        </w:rPr>
      </w:pPr>
    </w:p>
    <w:p w:rsidR="00A1457A" w:rsidRPr="000C036F" w:rsidRDefault="00A1457A" w:rsidP="000C036F"/>
    <w:p w:rsidR="00A1457A" w:rsidRPr="000C036F" w:rsidRDefault="00FE547C" w:rsidP="000C036F">
      <w:pPr>
        <w:pStyle w:val="Bezmezer"/>
        <w:rPr>
          <w:b/>
          <w:lang w:val="cs-CZ"/>
        </w:rPr>
      </w:pPr>
      <w:r w:rsidRPr="000C036F">
        <w:rPr>
          <w:b/>
          <w:lang w:val="cs-CZ"/>
        </w:rPr>
        <w:t>Hlavní využití</w:t>
      </w:r>
    </w:p>
    <w:p w:rsidR="00A1457A" w:rsidRPr="000C036F" w:rsidRDefault="00FE547C" w:rsidP="000C036F">
      <w:pPr>
        <w:pStyle w:val="Zkladntext"/>
      </w:pPr>
      <w:r w:rsidRPr="000C036F">
        <w:t>funkčně nevyhraněné plochy kulturní krajiny, zejména lesní půda a pozemky k plnění funkcí lesa s</w:t>
      </w:r>
      <w:r w:rsidR="000C036F">
        <w:t xml:space="preserve"> </w:t>
      </w:r>
      <w:proofErr w:type="spellStart"/>
      <w:r w:rsidRPr="000C036F">
        <w:t>přednostněním</w:t>
      </w:r>
      <w:proofErr w:type="spellEnd"/>
      <w:r w:rsidRPr="000C036F">
        <w:t xml:space="preserve"> mimoprodukčních funkcí (</w:t>
      </w:r>
      <w:proofErr w:type="spellStart"/>
      <w:r w:rsidRPr="000C036F">
        <w:t>půdoochranné</w:t>
      </w:r>
      <w:proofErr w:type="spellEnd"/>
      <w:r w:rsidRPr="000C036F">
        <w:t xml:space="preserve">, </w:t>
      </w:r>
      <w:proofErr w:type="spellStart"/>
      <w:r w:rsidRPr="000C036F">
        <w:t>vodoochranné</w:t>
      </w:r>
      <w:proofErr w:type="spellEnd"/>
      <w:r w:rsidRPr="000C036F">
        <w:t>, ekologické, rekreační aj.),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0C036F" w:rsidRDefault="00FE547C" w:rsidP="000C036F">
      <w:pPr>
        <w:pStyle w:val="Zkladntext"/>
      </w:pPr>
      <w:r w:rsidRPr="000C036F">
        <w:t>jedná se o lesní půdu v: v prvcích biokoridorů, v přírodních parcích, v záplavových územích nebo aktivních zónách řek a potoků, v nivách vodních toků, v evropsky chráněných ptačích oblastech, v ochranných pásmech zvláště chráněných území, v II. a IV. zónách velkoplošně chráněných území, ostatní pozemky</w:t>
      </w:r>
      <w:r w:rsidR="000C036F">
        <w:t>,</w:t>
      </w:r>
      <w:r w:rsidRPr="000C036F">
        <w:t xml:space="preserve"> u kterých není z jiných důvodů vhodné používat intenzivní technologie</w:t>
      </w:r>
      <w:r w:rsidR="000C036F">
        <w:t>;</w:t>
      </w:r>
      <w:r w:rsidR="000C036F">
        <w:br/>
      </w:r>
      <w:r w:rsidRPr="000C036F">
        <w:t>pozemky související dopravní a technické infrastruktury,</w:t>
      </w:r>
      <w:r w:rsidR="000C036F">
        <w:br/>
      </w:r>
      <w:r w:rsidRPr="000C036F">
        <w:t>výstavba doplňkových vybavení.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0C036F" w:rsidRDefault="00FE547C" w:rsidP="000C036F">
      <w:pPr>
        <w:pStyle w:val="Zkladntext"/>
      </w:pPr>
      <w:r w:rsidRPr="000C036F">
        <w:t>ostatní účely využití.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A1457A" w:rsidRDefault="000C036F" w:rsidP="000C036F">
      <w:pPr>
        <w:rPr>
          <w:b/>
        </w:rPr>
      </w:pPr>
      <w:r w:rsidRPr="000C036F">
        <w:rPr>
          <w:b/>
        </w:rPr>
        <w:t xml:space="preserve">* </w:t>
      </w:r>
      <w:r w:rsidR="00FE547C" w:rsidRPr="000C036F">
        <w:rPr>
          <w:b/>
        </w:rPr>
        <w:t xml:space="preserve">Plochy smíšené </w:t>
      </w:r>
      <w:r w:rsidRPr="000C036F">
        <w:rPr>
          <w:b/>
        </w:rPr>
        <w:t>re</w:t>
      </w:r>
      <w:r w:rsidR="00FE547C" w:rsidRPr="000C036F">
        <w:rPr>
          <w:b/>
        </w:rPr>
        <w:t xml:space="preserve">kreace - lesopark </w:t>
      </w:r>
      <w:r w:rsidR="006D4275">
        <w:rPr>
          <w:b/>
        </w:rPr>
        <w:t>–</w:t>
      </w:r>
      <w:r w:rsidR="00FE547C" w:rsidRPr="000C036F">
        <w:rPr>
          <w:b/>
        </w:rPr>
        <w:t xml:space="preserve"> </w:t>
      </w:r>
      <w:proofErr w:type="spellStart"/>
      <w:r w:rsidR="00FE547C" w:rsidRPr="000C036F">
        <w:rPr>
          <w:b/>
        </w:rPr>
        <w:t>NSr</w:t>
      </w:r>
      <w:proofErr w:type="spellEnd"/>
    </w:p>
    <w:p w:rsidR="006D4275" w:rsidRPr="000C036F" w:rsidRDefault="006D4275" w:rsidP="006D4275">
      <w:pPr>
        <w:pBdr>
          <w:bottom w:val="single" w:sz="4" w:space="1" w:color="auto"/>
        </w:pBdr>
        <w:rPr>
          <w:b/>
        </w:rPr>
      </w:pPr>
    </w:p>
    <w:p w:rsidR="00A1457A" w:rsidRPr="000C036F" w:rsidRDefault="00A1457A" w:rsidP="000C036F"/>
    <w:p w:rsidR="00A1457A" w:rsidRPr="000C036F" w:rsidRDefault="00FE547C" w:rsidP="000C036F">
      <w:pPr>
        <w:rPr>
          <w:b/>
        </w:rPr>
      </w:pPr>
      <w:r w:rsidRPr="000C036F">
        <w:rPr>
          <w:b/>
        </w:rPr>
        <w:t>Hlavní využití</w:t>
      </w:r>
    </w:p>
    <w:p w:rsidR="00A1457A" w:rsidRPr="000C036F" w:rsidRDefault="00FE547C" w:rsidP="000C036F">
      <w:pPr>
        <w:pStyle w:val="Zkladntext"/>
      </w:pPr>
      <w:r w:rsidRPr="000C036F">
        <w:t>lesopark a park s odpočinkovou, relaxační, sportovní, estetickou a krajinotvornou funkcí.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0C036F" w:rsidRDefault="00FE547C" w:rsidP="000C036F">
      <w:pPr>
        <w:pStyle w:val="Zkladntext"/>
      </w:pPr>
      <w:r w:rsidRPr="000C036F">
        <w:t>les zvláštního určení na okraji sídel,</w:t>
      </w:r>
      <w:r w:rsidR="000C036F">
        <w:br/>
      </w:r>
      <w:r w:rsidRPr="000C036F">
        <w:t>příměstský park charakteru anglického parku s vysokým podílem nelesní zeleně,</w:t>
      </w:r>
      <w:r w:rsidR="000C036F">
        <w:br/>
      </w:r>
      <w:r w:rsidRPr="000C036F">
        <w:t>hustá síť lesních cest doplněných lavičkami, plastikami, dětskými hřišti, odpadkovými koši,</w:t>
      </w:r>
      <w:r w:rsidR="000C036F">
        <w:br/>
      </w:r>
      <w:r w:rsidRPr="000C036F">
        <w:t>údolní niva toku,</w:t>
      </w:r>
      <w:r w:rsidR="000C036F">
        <w:br/>
      </w:r>
      <w:r w:rsidRPr="000C036F">
        <w:t>vodní plochy a toky, studánky,</w:t>
      </w:r>
      <w:r w:rsidR="000C036F">
        <w:br/>
      </w:r>
      <w:r w:rsidRPr="000C036F">
        <w:t>drobná zařízení pro rekreační a kondiční sportování v přírodě,</w:t>
      </w:r>
      <w:r w:rsidR="000C036F">
        <w:br/>
      </w:r>
      <w:r w:rsidRPr="000C036F">
        <w:t xml:space="preserve">naučné stezky, </w:t>
      </w:r>
      <w:proofErr w:type="gramStart"/>
      <w:r w:rsidRPr="000C036F">
        <w:t>in line</w:t>
      </w:r>
      <w:proofErr w:type="gramEnd"/>
      <w:r w:rsidRPr="000C036F">
        <w:t xml:space="preserve"> stezky, cyklostezky, cyklotrasy, značené turistické cesty,</w:t>
      </w:r>
      <w:r w:rsidR="000C036F">
        <w:br/>
      </w:r>
      <w:proofErr w:type="spellStart"/>
      <w:r w:rsidRPr="000C036F">
        <w:t>infotabule</w:t>
      </w:r>
      <w:proofErr w:type="spellEnd"/>
      <w:r w:rsidRPr="000C036F">
        <w:t>,</w:t>
      </w:r>
      <w:r w:rsidR="001430D5">
        <w:t xml:space="preserve"> </w:t>
      </w:r>
      <w:r w:rsidRPr="000C036F">
        <w:t>mapy,</w:t>
      </w:r>
      <w:r w:rsidR="000C036F">
        <w:br/>
      </w:r>
      <w:r w:rsidRPr="000C036F">
        <w:t>bludiště, dřevěné odpočinkové altány, lavičky,</w:t>
      </w:r>
      <w:r w:rsidR="000C036F">
        <w:br/>
      </w:r>
      <w:r w:rsidRPr="000C036F">
        <w:t>pozemky související dopravní infrastruktury,</w:t>
      </w:r>
      <w:r w:rsidR="000C036F">
        <w:br/>
      </w:r>
      <w:r w:rsidRPr="000C036F">
        <w:t>pozemky související technické infrastruktury,</w:t>
      </w:r>
    </w:p>
    <w:p w:rsidR="00A1457A" w:rsidRPr="00F23135" w:rsidRDefault="00A1457A" w:rsidP="000C036F">
      <w:pPr>
        <w:pStyle w:val="Bezmezer"/>
        <w:rPr>
          <w:b/>
          <w:lang w:val="cs-CZ"/>
        </w:rPr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 využití</w:t>
      </w:r>
    </w:p>
    <w:p w:rsidR="00A1457A" w:rsidRPr="000C036F" w:rsidRDefault="00FE547C" w:rsidP="000C036F">
      <w:pPr>
        <w:pStyle w:val="Zkladntext"/>
      </w:pPr>
      <w:r w:rsidRPr="000C036F">
        <w:t>dřevěné vyhlídkové plošiny pouze pokud nenaruší krajinný ráz.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 využití</w:t>
      </w:r>
    </w:p>
    <w:p w:rsidR="00A1457A" w:rsidRPr="000C036F" w:rsidRDefault="00FE547C" w:rsidP="000C036F">
      <w:pPr>
        <w:pStyle w:val="Zkladntext"/>
      </w:pPr>
      <w:r w:rsidRPr="000C036F">
        <w:t>jakékoliv trvalé stavby kromě nezbytných staveb dopravní a technické infrastruktury,</w:t>
      </w:r>
      <w:r w:rsidR="000C036F">
        <w:br/>
      </w:r>
      <w:r w:rsidRPr="000C036F">
        <w:t>parkoviště.</w:t>
      </w:r>
    </w:p>
    <w:p w:rsidR="00A1457A" w:rsidRPr="000C036F" w:rsidRDefault="00A1457A" w:rsidP="000C036F"/>
    <w:p w:rsidR="000C036F" w:rsidRPr="000C036F" w:rsidRDefault="000C036F" w:rsidP="000C036F">
      <w:r w:rsidRPr="000C036F">
        <w:br w:type="page"/>
      </w:r>
    </w:p>
    <w:p w:rsidR="00A1457A" w:rsidRPr="00FE547C" w:rsidRDefault="00A1457A">
      <w:pPr>
        <w:spacing w:before="3"/>
        <w:rPr>
          <w:rFonts w:ascii="Arial" w:eastAsia="Arial" w:hAnsi="Arial" w:cs="Arial"/>
          <w:sz w:val="18"/>
          <w:szCs w:val="18"/>
        </w:rPr>
      </w:pPr>
    </w:p>
    <w:p w:rsidR="006B22B9" w:rsidRDefault="006B22B9" w:rsidP="000C036F">
      <w:pPr>
        <w:pStyle w:val="Zkladntext"/>
        <w:rPr>
          <w:b/>
        </w:rPr>
      </w:pPr>
    </w:p>
    <w:p w:rsidR="006B22B9" w:rsidRDefault="006B22B9" w:rsidP="000C036F">
      <w:pPr>
        <w:pStyle w:val="Zkladntext"/>
        <w:rPr>
          <w:b/>
        </w:rPr>
      </w:pPr>
    </w:p>
    <w:p w:rsidR="00A1457A" w:rsidRDefault="00FE547C" w:rsidP="000C036F">
      <w:pPr>
        <w:pStyle w:val="Zkladntext"/>
        <w:rPr>
          <w:b/>
        </w:rPr>
      </w:pPr>
      <w:r w:rsidRPr="000C036F">
        <w:rPr>
          <w:b/>
        </w:rPr>
        <w:t xml:space="preserve"> * Plochy smíšené kulturně historické - </w:t>
      </w:r>
      <w:proofErr w:type="spellStart"/>
      <w:r w:rsidRPr="000C036F">
        <w:rPr>
          <w:b/>
        </w:rPr>
        <w:t>NSk</w:t>
      </w:r>
      <w:proofErr w:type="spellEnd"/>
      <w:r w:rsidRPr="000C036F">
        <w:rPr>
          <w:b/>
        </w:rPr>
        <w:t>:</w:t>
      </w:r>
    </w:p>
    <w:p w:rsidR="006D4275" w:rsidRPr="000C036F" w:rsidRDefault="006D4275" w:rsidP="006D4275">
      <w:pPr>
        <w:pStyle w:val="Zkladntext"/>
        <w:pBdr>
          <w:bottom w:val="single" w:sz="4" w:space="1" w:color="auto"/>
        </w:pBdr>
        <w:rPr>
          <w:b/>
        </w:rPr>
      </w:pP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Hlavní využití</w:t>
      </w:r>
    </w:p>
    <w:p w:rsidR="00A1457A" w:rsidRPr="000C036F" w:rsidRDefault="00FE547C" w:rsidP="000C036F">
      <w:pPr>
        <w:pStyle w:val="Zkladntext"/>
      </w:pPr>
      <w:r w:rsidRPr="000C036F">
        <w:t>funkčně nevyhraněné plochy kulturní krajiny.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 využití</w:t>
      </w:r>
    </w:p>
    <w:p w:rsidR="00A1457A" w:rsidRPr="000C036F" w:rsidRDefault="00FE547C" w:rsidP="000C036F">
      <w:pPr>
        <w:pStyle w:val="Zkladntext"/>
      </w:pPr>
      <w:r w:rsidRPr="000C036F">
        <w:t>hospodaření dle zřizující vyhlášky s převahou extenzivních a krajinný ráz podporujících způsobů,</w:t>
      </w:r>
      <w:r w:rsidR="000C036F">
        <w:br/>
      </w:r>
      <w:r w:rsidRPr="000C036F">
        <w:t>doplňování skupinovité i liniové nelesní zeleně na zemědělských a ostatních pozemcích,</w:t>
      </w:r>
      <w:r w:rsidR="000C036F">
        <w:br/>
      </w:r>
      <w:r w:rsidRPr="000C036F">
        <w:t>rekonstrukce stávajících objektů v duchu harmonické krajiny,</w:t>
      </w:r>
      <w:r w:rsidR="000C036F">
        <w:br/>
      </w:r>
      <w:r w:rsidRPr="000C036F">
        <w:t>revitalizace vodních toků, rybníků, alejí, remízků a jiné nelesní zeleně,</w:t>
      </w:r>
      <w:r w:rsidR="000C036F">
        <w:br/>
      </w:r>
      <w:r w:rsidRPr="000C036F">
        <w:t>lesní půda, pozemky k plnění funkcí lesa, zemědělský půdní fond, vodní toky a plochy a ostatní pozemky včetně staveb, které spoluvytvářejí harmonickou krajinu, jejíž kulturní, historická nebo přírodní hodnota je chráněna ve formě přírodního parku.</w:t>
      </w:r>
    </w:p>
    <w:p w:rsidR="00A1457A" w:rsidRPr="000C036F" w:rsidRDefault="00A1457A" w:rsidP="000C036F">
      <w:pPr>
        <w:pStyle w:val="Zkladntext"/>
      </w:pPr>
    </w:p>
    <w:p w:rsidR="00A1457A" w:rsidRPr="000C036F" w:rsidRDefault="00FE547C" w:rsidP="000C036F">
      <w:pPr>
        <w:pStyle w:val="Bezmezer"/>
        <w:rPr>
          <w:b/>
          <w:lang w:val="cs-CZ"/>
        </w:rPr>
      </w:pPr>
      <w:r w:rsidRPr="000C036F">
        <w:rPr>
          <w:b/>
          <w:lang w:val="cs-CZ"/>
        </w:rPr>
        <w:t>Podmínečně přípustné</w:t>
      </w:r>
      <w:r w:rsidR="000C036F" w:rsidRPr="000C036F">
        <w:rPr>
          <w:b/>
          <w:lang w:val="cs-CZ"/>
        </w:rPr>
        <w:t xml:space="preserve"> využití</w:t>
      </w:r>
    </w:p>
    <w:p w:rsidR="00A1457A" w:rsidRDefault="00FE547C" w:rsidP="000C036F">
      <w:pPr>
        <w:pStyle w:val="Zkladntext"/>
      </w:pPr>
      <w:r w:rsidRPr="000C036F">
        <w:t>pozemky související dopravní a technické infrastruktury,</w:t>
      </w:r>
      <w:r w:rsidR="000C036F">
        <w:br/>
      </w:r>
      <w:r w:rsidRPr="000C036F">
        <w:t>výstavba doplňkových vybavení.</w:t>
      </w:r>
    </w:p>
    <w:p w:rsidR="000C036F" w:rsidRPr="000C036F" w:rsidRDefault="000C036F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</w:t>
      </w:r>
      <w:r w:rsidR="000C036F" w:rsidRPr="00F23135">
        <w:rPr>
          <w:b/>
          <w:lang w:val="cs-CZ"/>
        </w:rPr>
        <w:t xml:space="preserve"> využití</w:t>
      </w:r>
    </w:p>
    <w:p w:rsidR="00A1457A" w:rsidRPr="000C036F" w:rsidRDefault="00FE547C" w:rsidP="000C036F">
      <w:pPr>
        <w:pStyle w:val="Zkladntext"/>
      </w:pPr>
      <w:r w:rsidRPr="000C036F">
        <w:t>ostatní účely využití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A1457A" w:rsidRDefault="000C036F" w:rsidP="000C036F">
      <w:pPr>
        <w:rPr>
          <w:b/>
        </w:rPr>
      </w:pPr>
      <w:r w:rsidRPr="000C036F">
        <w:rPr>
          <w:b/>
        </w:rPr>
        <w:t xml:space="preserve">* </w:t>
      </w:r>
      <w:r w:rsidR="00FE547C" w:rsidRPr="000C036F">
        <w:rPr>
          <w:b/>
        </w:rPr>
        <w:t>Plo</w:t>
      </w:r>
      <w:r w:rsidRPr="000C036F">
        <w:rPr>
          <w:b/>
        </w:rPr>
        <w:t>ch</w:t>
      </w:r>
      <w:r w:rsidR="00FE547C" w:rsidRPr="000C036F">
        <w:rPr>
          <w:b/>
        </w:rPr>
        <w:t xml:space="preserve">y smíšené vedení technické infrastruktury - </w:t>
      </w:r>
      <w:proofErr w:type="spellStart"/>
      <w:r w:rsidR="00FE547C" w:rsidRPr="000C036F">
        <w:rPr>
          <w:b/>
        </w:rPr>
        <w:t>NSi</w:t>
      </w:r>
      <w:proofErr w:type="spellEnd"/>
      <w:r w:rsidR="00FE547C" w:rsidRPr="000C036F">
        <w:rPr>
          <w:b/>
        </w:rPr>
        <w:t>:</w:t>
      </w:r>
    </w:p>
    <w:p w:rsidR="006D4275" w:rsidRPr="000C036F" w:rsidRDefault="006D4275" w:rsidP="006D4275">
      <w:pPr>
        <w:pBdr>
          <w:bottom w:val="single" w:sz="4" w:space="1" w:color="auto"/>
        </w:pBdr>
        <w:rPr>
          <w:b/>
        </w:rPr>
      </w:pPr>
    </w:p>
    <w:p w:rsidR="00A1457A" w:rsidRPr="000C036F" w:rsidRDefault="00A1457A" w:rsidP="000C036F"/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Přípustné:</w:t>
      </w:r>
    </w:p>
    <w:p w:rsidR="00A1457A" w:rsidRPr="000C036F" w:rsidRDefault="00FE547C" w:rsidP="000C036F">
      <w:pPr>
        <w:pStyle w:val="Zkladntext"/>
      </w:pPr>
      <w:r w:rsidRPr="000C036F">
        <w:t>vymezený pás v krajině, ve kterém budou v budoucnu vedeny inženýrské sítě zejména nadmístního významu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Podmínečně přípustné:</w:t>
      </w:r>
    </w:p>
    <w:p w:rsidR="00A1457A" w:rsidRPr="000C036F" w:rsidRDefault="00FE547C" w:rsidP="000C036F">
      <w:pPr>
        <w:pStyle w:val="Zkladntext"/>
      </w:pPr>
      <w:r w:rsidRPr="000C036F">
        <w:t xml:space="preserve">dosázení okrajů krajinné zóny </w:t>
      </w:r>
      <w:proofErr w:type="spellStart"/>
      <w:r w:rsidRPr="000C036F">
        <w:t>nízkovzrůstovými</w:t>
      </w:r>
      <w:proofErr w:type="spellEnd"/>
      <w:r w:rsidRPr="000C036F">
        <w:t xml:space="preserve"> stabilizačními dřevinami</w:t>
      </w:r>
      <w:r w:rsidR="000C036F">
        <w:br/>
      </w:r>
      <w:r w:rsidRPr="000C036F">
        <w:t>takto vymezený krajinný pás na PUPFL bude dočasně odlesněn,</w:t>
      </w:r>
      <w:r w:rsidR="000C036F">
        <w:br/>
      </w:r>
      <w:r w:rsidRPr="000C036F">
        <w:t>pokud bude v tomto pásu vedené nadzemní vedení, musí být taktéž odstraněny všechny stromy vyšší než 15m do takové vzdálenosti, ve které by jejich vyvrácení mohlo poškodit nadzemní vedení</w:t>
      </w:r>
      <w:r w:rsidR="000C036F">
        <w:br/>
      </w:r>
      <w:r w:rsidRPr="000C036F">
        <w:t>pravidelná údržba této krajinné zóny jakožto zamezení možnému rozšiřování invazních druhů na tuto volnou plochu</w:t>
      </w:r>
    </w:p>
    <w:p w:rsidR="00A1457A" w:rsidRPr="000C036F" w:rsidRDefault="00A1457A" w:rsidP="000C036F">
      <w:pPr>
        <w:pStyle w:val="Zkladntext"/>
      </w:pPr>
    </w:p>
    <w:p w:rsidR="00A1457A" w:rsidRPr="00F23135" w:rsidRDefault="00FE547C" w:rsidP="000C036F">
      <w:pPr>
        <w:pStyle w:val="Bezmezer"/>
        <w:rPr>
          <w:b/>
          <w:lang w:val="cs-CZ"/>
        </w:rPr>
      </w:pPr>
      <w:r w:rsidRPr="00F23135">
        <w:rPr>
          <w:b/>
          <w:lang w:val="cs-CZ"/>
        </w:rPr>
        <w:t>Nepřípustné:</w:t>
      </w:r>
    </w:p>
    <w:p w:rsidR="00A1457A" w:rsidRPr="000C036F" w:rsidRDefault="00FE547C" w:rsidP="000C036F">
      <w:pPr>
        <w:pStyle w:val="Zkladntext"/>
      </w:pPr>
      <w:r w:rsidRPr="000C036F">
        <w:t>umisťování jakýchkoli jiných dočasných či trvalých staveb</w:t>
      </w:r>
      <w:r w:rsidR="000C036F">
        <w:br/>
      </w:r>
      <w:r w:rsidRPr="000C036F">
        <w:t>provádět zemní práce, které přímo nesouvisí s údržbou inženýrských sítí</w:t>
      </w:r>
      <w:r w:rsidR="000C036F">
        <w:br/>
      </w:r>
      <w:r w:rsidRPr="000C036F">
        <w:t>osazovat krajinnou zónu jiným než travním porostem</w:t>
      </w:r>
    </w:p>
    <w:p w:rsidR="00A1457A" w:rsidRPr="000C036F" w:rsidRDefault="00A1457A" w:rsidP="000C036F"/>
    <w:p w:rsidR="00A1457A" w:rsidRPr="000C036F" w:rsidRDefault="00A1457A" w:rsidP="000C036F"/>
    <w:p w:rsidR="000C036F" w:rsidRDefault="000C036F" w:rsidP="000C036F">
      <w:pPr>
        <w:rPr>
          <w:rFonts w:ascii="Arial" w:eastAsia="Arial" w:hAnsi="Arial" w:cs="Arial"/>
          <w:szCs w:val="20"/>
        </w:rPr>
      </w:pPr>
      <w:r w:rsidRPr="000C036F">
        <w:br w:type="page"/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5"/>
        <w:rPr>
          <w:rFonts w:ascii="Arial" w:eastAsia="Arial" w:hAnsi="Arial" w:cs="Arial"/>
          <w:sz w:val="24"/>
          <w:szCs w:val="24"/>
        </w:rPr>
      </w:pPr>
    </w:p>
    <w:p w:rsidR="00A1457A" w:rsidRPr="00F646E9" w:rsidRDefault="00FE547C" w:rsidP="00F646E9">
      <w:pPr>
        <w:pStyle w:val="Nadpis2cislovany"/>
      </w:pPr>
      <w:bookmarkStart w:id="147" w:name="_Toc450312175"/>
      <w:r w:rsidRPr="00F646E9">
        <w:t>VYMEZENÍ VEŘEJNĚ PROSPĚŠNÝCH STAVEB</w:t>
      </w:r>
      <w:r w:rsidR="006D4275" w:rsidRPr="00F646E9">
        <w:t xml:space="preserve">, </w:t>
      </w:r>
      <w:r w:rsidRPr="00F646E9">
        <w:t>VEŘEJNĚ PROSPĚŠNÝCH OPATŘENÍ, STAVEB OPATŘENÍ</w:t>
      </w:r>
      <w:r w:rsidR="006D4275" w:rsidRPr="00F646E9">
        <w:t xml:space="preserve"> </w:t>
      </w:r>
      <w:r w:rsidRPr="00F646E9">
        <w:t>K ZAJIŠŤOVÁNÍ</w:t>
      </w:r>
      <w:r w:rsidR="006D4275" w:rsidRPr="00F646E9">
        <w:t xml:space="preserve"> </w:t>
      </w:r>
      <w:r w:rsidRPr="00F646E9">
        <w:t>OBRANY A BEZPEČNOSTI STÁT</w:t>
      </w:r>
      <w:r w:rsidR="006D4275" w:rsidRPr="00F646E9">
        <w:t xml:space="preserve">U </w:t>
      </w:r>
      <w:r w:rsidRPr="00F646E9">
        <w:t>A PLOCH PRO ASANACI, PRO KTERÉ LZE PRÁVA K POZEMKŮM A STAVBÁM VYVLASTNIT</w:t>
      </w:r>
      <w:bookmarkEnd w:id="147"/>
    </w:p>
    <w:p w:rsidR="00A1457A" w:rsidRPr="006D4275" w:rsidRDefault="00A1457A" w:rsidP="006D4275">
      <w:pPr>
        <w:pStyle w:val="Zkladntext"/>
      </w:pPr>
    </w:p>
    <w:p w:rsidR="00A1457A" w:rsidRPr="006D4275" w:rsidRDefault="00FE547C" w:rsidP="006D4275">
      <w:pPr>
        <w:pStyle w:val="Zkladntext"/>
      </w:pPr>
      <w:r w:rsidRPr="006D4275">
        <w:t xml:space="preserve">ÚP vymezuje na území obce Studánka veřejně prospěšné stavby a koridory a veřejně prospěšná opatření, pro které lze práva k pozemkům vyvlastnit, v grafické části vlastního ÚP ve v. č. 3 Výkres veřejně prospěšných staveb, opatření a asanací, </w:t>
      </w:r>
      <w:r w:rsidR="009C051E" w:rsidRPr="006D4275">
        <w:t>M 1:5000</w:t>
      </w:r>
      <w:r w:rsidRPr="006D4275">
        <w:t>.</w:t>
      </w:r>
    </w:p>
    <w:p w:rsidR="00A1457A" w:rsidRPr="006D4275" w:rsidRDefault="00A1457A" w:rsidP="006D4275"/>
    <w:p w:rsidR="00A1457A" w:rsidRPr="006D4275" w:rsidRDefault="00A1457A" w:rsidP="006D4275"/>
    <w:p w:rsidR="00A1457A" w:rsidRPr="006D4275" w:rsidRDefault="008D2B7D" w:rsidP="004E62C1">
      <w:pPr>
        <w:pStyle w:val="Nadpis2"/>
      </w:pPr>
      <w:bookmarkStart w:id="148" w:name="_Toc450312176"/>
      <w:r>
        <w:t xml:space="preserve">7.1 </w:t>
      </w:r>
      <w:r w:rsidR="00FE547C" w:rsidRPr="006D4275">
        <w:t>PLOCHY A KORIDORY S M</w:t>
      </w:r>
      <w:r w:rsidR="004E62C1">
        <w:t>OŽNOStí VYVLASTNĚNÍ (DL</w:t>
      </w:r>
      <w:r w:rsidR="00FE547C" w:rsidRPr="006D4275">
        <w:t>E § 170 STZ)</w:t>
      </w:r>
      <w:bookmarkEnd w:id="148"/>
    </w:p>
    <w:p w:rsidR="00A1457A" w:rsidRPr="006D4275" w:rsidRDefault="004E62C1" w:rsidP="004E62C1">
      <w:pPr>
        <w:pStyle w:val="Nadpis2"/>
      </w:pPr>
      <w:r>
        <w:t xml:space="preserve"> </w:t>
      </w:r>
      <w:bookmarkStart w:id="149" w:name="_Toc450312177"/>
      <w:r>
        <w:t>nA TYTO PLOCHY SE VZTAHUJE I PŘEDKUPNÍ PRÁVO PODLE § 101 ST</w:t>
      </w:r>
      <w:r w:rsidR="00FE547C" w:rsidRPr="006D4275">
        <w:t>Z</w:t>
      </w:r>
      <w:bookmarkEnd w:id="149"/>
      <w:r w:rsidR="00FE547C" w:rsidRPr="006D4275">
        <w:t xml:space="preserve"> </w:t>
      </w:r>
    </w:p>
    <w:p w:rsidR="00A1457A" w:rsidRPr="006D4275" w:rsidRDefault="00A1457A" w:rsidP="004E62C1">
      <w:pPr>
        <w:pStyle w:val="Zkladntext"/>
      </w:pPr>
    </w:p>
    <w:p w:rsidR="00A1457A" w:rsidRDefault="00FE547C" w:rsidP="004E62C1">
      <w:pPr>
        <w:pStyle w:val="Nadpis3"/>
      </w:pPr>
      <w:bookmarkStart w:id="150" w:name="_Toc450312178"/>
      <w:r w:rsidRPr="006D4275">
        <w:t>Vybrané veřejně prospěšné stavby (dle § 2, odst. 1, písm. k) STZ)</w:t>
      </w:r>
      <w:bookmarkEnd w:id="150"/>
    </w:p>
    <w:p w:rsidR="004E62C1" w:rsidRPr="006D4275" w:rsidRDefault="004E62C1" w:rsidP="004E62C1">
      <w:pPr>
        <w:pStyle w:val="Zkladntext"/>
      </w:pPr>
    </w:p>
    <w:p w:rsidR="00A1457A" w:rsidRDefault="00FE547C" w:rsidP="004E62C1">
      <w:pPr>
        <w:pStyle w:val="Nadpis3"/>
      </w:pPr>
      <w:bookmarkStart w:id="151" w:name="_Toc450312179"/>
      <w:r w:rsidRPr="006D4275">
        <w:t>Dopravní infrastruktura</w:t>
      </w:r>
      <w:bookmarkEnd w:id="151"/>
    </w:p>
    <w:p w:rsidR="004E62C1" w:rsidRDefault="00FE547C" w:rsidP="004E62C1">
      <w:pPr>
        <w:pStyle w:val="Zkladntext"/>
      </w:pPr>
      <w:r w:rsidRPr="006D4275">
        <w:t>WD1</w:t>
      </w:r>
      <w:r w:rsidR="004E62C1">
        <w:t xml:space="preserve"> </w:t>
      </w:r>
      <w:r w:rsidRPr="006D4275">
        <w:t xml:space="preserve">– místní obslužná komunikace ke stanici pro handicapované živočichy – </w:t>
      </w:r>
      <w:proofErr w:type="spellStart"/>
      <w:r w:rsidRPr="006D4275">
        <w:t>rozv</w:t>
      </w:r>
      <w:proofErr w:type="spellEnd"/>
      <w:r w:rsidRPr="006D4275">
        <w:t xml:space="preserve">. </w:t>
      </w:r>
      <w:proofErr w:type="spellStart"/>
      <w:r w:rsidRPr="006D4275">
        <w:t>pl</w:t>
      </w:r>
      <w:proofErr w:type="spellEnd"/>
      <w:r w:rsidRPr="006D4275">
        <w:t xml:space="preserve">. Z1, </w:t>
      </w:r>
    </w:p>
    <w:p w:rsidR="00A1457A" w:rsidRPr="006D4275" w:rsidRDefault="00FE547C" w:rsidP="004E62C1">
      <w:pPr>
        <w:pStyle w:val="Zkladntext"/>
      </w:pPr>
      <w:r w:rsidRPr="006D4275">
        <w:t xml:space="preserve">WD2 – místní sběrná komunikace obsluhující severní část obce – </w:t>
      </w:r>
      <w:proofErr w:type="spellStart"/>
      <w:r w:rsidRPr="006D4275">
        <w:t>rozv</w:t>
      </w:r>
      <w:proofErr w:type="spellEnd"/>
      <w:r w:rsidRPr="006D4275">
        <w:t xml:space="preserve">. </w:t>
      </w:r>
      <w:proofErr w:type="spellStart"/>
      <w:r w:rsidRPr="006D4275">
        <w:t>pl</w:t>
      </w:r>
      <w:proofErr w:type="spellEnd"/>
      <w:r w:rsidRPr="006D4275">
        <w:t>. Z6,</w:t>
      </w:r>
    </w:p>
    <w:p w:rsidR="00A1457A" w:rsidRPr="006D4275" w:rsidRDefault="00FE547C" w:rsidP="004E62C1">
      <w:pPr>
        <w:pStyle w:val="Zkladntext"/>
      </w:pPr>
      <w:r w:rsidRPr="006D4275">
        <w:t xml:space="preserve">WD3 - okružní křižovatka v severní části obce - </w:t>
      </w:r>
      <w:proofErr w:type="spellStart"/>
      <w:r w:rsidRPr="006D4275">
        <w:t>rozv</w:t>
      </w:r>
      <w:proofErr w:type="spellEnd"/>
      <w:r w:rsidRPr="006D4275">
        <w:t xml:space="preserve">. </w:t>
      </w:r>
      <w:proofErr w:type="spellStart"/>
      <w:r w:rsidRPr="006D4275">
        <w:t>pl</w:t>
      </w:r>
      <w:proofErr w:type="spellEnd"/>
      <w:r w:rsidRPr="006D4275">
        <w:t xml:space="preserve">. Z20, WD4 - parkoviště u fotbalového hřiště - </w:t>
      </w:r>
      <w:proofErr w:type="spellStart"/>
      <w:r w:rsidRPr="006D4275">
        <w:t>rozv</w:t>
      </w:r>
      <w:proofErr w:type="spellEnd"/>
      <w:r w:rsidRPr="006D4275">
        <w:t xml:space="preserve">. </w:t>
      </w:r>
      <w:proofErr w:type="spellStart"/>
      <w:r w:rsidRPr="006D4275">
        <w:t>pl</w:t>
      </w:r>
      <w:proofErr w:type="spellEnd"/>
      <w:r w:rsidRPr="006D4275">
        <w:t>. Z25,</w:t>
      </w:r>
    </w:p>
    <w:p w:rsidR="00A1457A" w:rsidRPr="006D4275" w:rsidRDefault="00FE547C" w:rsidP="004E62C1">
      <w:pPr>
        <w:pStyle w:val="Zkladntext"/>
      </w:pPr>
      <w:r w:rsidRPr="006D4275">
        <w:t xml:space="preserve">WD5 - parkoviště u hospody - </w:t>
      </w:r>
      <w:proofErr w:type="spellStart"/>
      <w:r w:rsidRPr="006D4275">
        <w:t>rozv</w:t>
      </w:r>
      <w:proofErr w:type="spellEnd"/>
      <w:r w:rsidRPr="006D4275">
        <w:t xml:space="preserve">. </w:t>
      </w:r>
      <w:proofErr w:type="spellStart"/>
      <w:r w:rsidRPr="006D4275">
        <w:t>pl</w:t>
      </w:r>
      <w:proofErr w:type="spellEnd"/>
      <w:r w:rsidRPr="006D4275">
        <w:t>. Z30,</w:t>
      </w:r>
    </w:p>
    <w:p w:rsidR="00A1457A" w:rsidRPr="006D4275" w:rsidRDefault="00FE547C" w:rsidP="004E62C1">
      <w:pPr>
        <w:pStyle w:val="Zkladntext"/>
      </w:pPr>
      <w:r w:rsidRPr="006D4275">
        <w:t>WD6 - obnova pěší cesty v kulturní krajině v západní části obce,</w:t>
      </w:r>
    </w:p>
    <w:p w:rsidR="00A1457A" w:rsidRPr="006D4275" w:rsidRDefault="00FE547C" w:rsidP="004E62C1">
      <w:pPr>
        <w:pStyle w:val="Zkladntext"/>
      </w:pPr>
      <w:r w:rsidRPr="006D4275">
        <w:t xml:space="preserve">WD7 – rozšíření stávajících obslužných komunikací ke sběrnému dvoru a k rozvojové ploše Z11 – </w:t>
      </w:r>
      <w:proofErr w:type="spellStart"/>
      <w:r w:rsidRPr="006D4275">
        <w:t>rozv</w:t>
      </w:r>
      <w:proofErr w:type="spellEnd"/>
      <w:r w:rsidRPr="006D4275">
        <w:t xml:space="preserve">. </w:t>
      </w:r>
      <w:proofErr w:type="spellStart"/>
      <w:r w:rsidRPr="006D4275">
        <w:t>pl</w:t>
      </w:r>
      <w:proofErr w:type="spellEnd"/>
      <w:r w:rsidRPr="006D4275">
        <w:t>. Z10,</w:t>
      </w:r>
    </w:p>
    <w:p w:rsidR="00A1457A" w:rsidRPr="006D4275" w:rsidRDefault="00FE547C" w:rsidP="004E62C1">
      <w:pPr>
        <w:pStyle w:val="Zkladntext"/>
      </w:pPr>
      <w:r w:rsidRPr="006D4275">
        <w:t xml:space="preserve">WD8 – obslužná komunikace – </w:t>
      </w:r>
      <w:proofErr w:type="spellStart"/>
      <w:r w:rsidRPr="006D4275">
        <w:t>rozv</w:t>
      </w:r>
      <w:proofErr w:type="spellEnd"/>
      <w:r w:rsidRPr="006D4275">
        <w:t xml:space="preserve">. </w:t>
      </w:r>
      <w:proofErr w:type="spellStart"/>
      <w:r w:rsidRPr="006D4275">
        <w:t>pl</w:t>
      </w:r>
      <w:proofErr w:type="spellEnd"/>
      <w:r w:rsidRPr="006D4275">
        <w:t>. Z22,</w:t>
      </w:r>
    </w:p>
    <w:p w:rsidR="00DC7624" w:rsidRDefault="00FE547C" w:rsidP="004E62C1">
      <w:pPr>
        <w:pStyle w:val="Zkladntext"/>
        <w:rPr>
          <w:ins w:id="152" w:author="uzivatel" w:date="2016-05-09T12:38:00Z"/>
        </w:rPr>
      </w:pPr>
      <w:r w:rsidRPr="006D4275">
        <w:t xml:space="preserve">WD9 – rozšíření stávající místní komunikace – </w:t>
      </w:r>
      <w:proofErr w:type="spellStart"/>
      <w:r w:rsidRPr="006D4275">
        <w:t>rozv</w:t>
      </w:r>
      <w:proofErr w:type="spellEnd"/>
      <w:r w:rsidRPr="006D4275">
        <w:t xml:space="preserve">. </w:t>
      </w:r>
      <w:proofErr w:type="spellStart"/>
      <w:r w:rsidRPr="006D4275">
        <w:t>pl</w:t>
      </w:r>
      <w:proofErr w:type="spellEnd"/>
      <w:r w:rsidRPr="006D4275">
        <w:t>. Z36,</w:t>
      </w:r>
    </w:p>
    <w:p w:rsidR="00A1457A" w:rsidRDefault="00FE547C" w:rsidP="004E62C1">
      <w:pPr>
        <w:pStyle w:val="Zkladntext"/>
        <w:rPr>
          <w:ins w:id="153" w:author="uzivatel" w:date="2016-05-06T16:21:00Z"/>
        </w:rPr>
      </w:pPr>
      <w:r w:rsidRPr="006D4275">
        <w:t>WD10 – obslužná komunikace v jižní části obce,</w:t>
      </w:r>
    </w:p>
    <w:p w:rsidR="00042639" w:rsidRPr="006D4275" w:rsidRDefault="00042639" w:rsidP="004E62C1">
      <w:pPr>
        <w:pStyle w:val="Zkladntext"/>
      </w:pPr>
      <w:ins w:id="154" w:author="uzivatel" w:date="2016-05-06T16:21:00Z">
        <w:r w:rsidRPr="00042639">
          <w:t xml:space="preserve">WD11(ZM1) </w:t>
        </w:r>
        <w:r w:rsidRPr="001430D5">
          <w:t>–</w:t>
        </w:r>
      </w:ins>
      <w:r w:rsidR="001430D5">
        <w:t xml:space="preserve"> </w:t>
      </w:r>
      <w:ins w:id="155" w:author="uzivatel" w:date="2016-05-09T09:04:00Z">
        <w:r w:rsidR="00D44E12" w:rsidRPr="001430D5">
          <w:t>k</w:t>
        </w:r>
        <w:r w:rsidR="00D44E12">
          <w:t xml:space="preserve">omunikace </w:t>
        </w:r>
      </w:ins>
      <w:ins w:id="156" w:author="uzivatel" w:date="2016-06-15T08:45:00Z">
        <w:r w:rsidR="009D001D">
          <w:t xml:space="preserve">v krajině </w:t>
        </w:r>
      </w:ins>
      <w:ins w:id="157" w:author="uzivatel" w:date="2016-05-09T09:04:00Z">
        <w:r w:rsidR="00D44E12">
          <w:t>propojující Studánku s Dlouhým Újezdem</w:t>
        </w:r>
      </w:ins>
    </w:p>
    <w:p w:rsidR="004E62C1" w:rsidRDefault="004E62C1" w:rsidP="00643D9D">
      <w:pPr>
        <w:pStyle w:val="Zkladntext"/>
      </w:pPr>
    </w:p>
    <w:p w:rsidR="00A1457A" w:rsidRPr="004E62C1" w:rsidRDefault="00FE547C" w:rsidP="004E62C1">
      <w:pPr>
        <w:pStyle w:val="Nadpis3"/>
      </w:pPr>
      <w:bookmarkStart w:id="158" w:name="_Toc450312180"/>
      <w:r w:rsidRPr="004E62C1">
        <w:t>Technická infrastruktura</w:t>
      </w:r>
      <w:bookmarkEnd w:id="158"/>
    </w:p>
    <w:p w:rsidR="00A1457A" w:rsidRPr="004E62C1" w:rsidRDefault="00FE547C" w:rsidP="004E62C1">
      <w:pPr>
        <w:pStyle w:val="Zkladntext"/>
      </w:pPr>
      <w:r w:rsidRPr="004E62C1">
        <w:t>WT1 - trafostanice v severní části obce u rozvojové plochy Z6, WT2 - trafostanice ve východní části obce u rozvojové plochy Z19, WT3 - trafostanice v jižní části obce u plochy přestavby P2,</w:t>
      </w:r>
    </w:p>
    <w:p w:rsidR="00A1457A" w:rsidRPr="004E62C1" w:rsidRDefault="00A1457A" w:rsidP="004E62C1">
      <w:pPr>
        <w:pStyle w:val="Zkladntext"/>
      </w:pPr>
    </w:p>
    <w:p w:rsidR="00A1457A" w:rsidRDefault="00FE547C" w:rsidP="004E62C1">
      <w:pPr>
        <w:pStyle w:val="Nadpis3"/>
      </w:pPr>
      <w:bookmarkStart w:id="159" w:name="_Toc450312181"/>
      <w:r w:rsidRPr="004E62C1">
        <w:t>Vybraná veřejně prospěšná opatření (dle § 2, odst. 1, písm. m) STZ)</w:t>
      </w:r>
      <w:bookmarkEnd w:id="159"/>
    </w:p>
    <w:p w:rsidR="004E62C1" w:rsidRPr="004E62C1" w:rsidRDefault="004E62C1" w:rsidP="00643D9D">
      <w:pPr>
        <w:pStyle w:val="Zkladntext"/>
      </w:pPr>
    </w:p>
    <w:p w:rsidR="00A1457A" w:rsidRPr="004E62C1" w:rsidRDefault="00FE547C" w:rsidP="004E62C1">
      <w:pPr>
        <w:pStyle w:val="Nadpis3"/>
      </w:pPr>
      <w:bookmarkStart w:id="160" w:name="_Toc450312182"/>
      <w:r w:rsidRPr="004E62C1">
        <w:t>protierozní opatření</w:t>
      </w:r>
      <w:bookmarkEnd w:id="160"/>
    </w:p>
    <w:p w:rsidR="00A1457A" w:rsidRPr="004E62C1" w:rsidRDefault="00FE547C" w:rsidP="004E62C1">
      <w:pPr>
        <w:pStyle w:val="Zkladntext"/>
      </w:pPr>
      <w:r w:rsidRPr="004E62C1">
        <w:t>WK1 - změna orné půdy na TTP v šířce 15 m se skupinami autochtonních keřů na východě obce podél plochy Z37 - plocha změn v krajině K2</w:t>
      </w:r>
    </w:p>
    <w:p w:rsidR="00A1457A" w:rsidRPr="004E62C1" w:rsidRDefault="00FE547C" w:rsidP="004E62C1">
      <w:pPr>
        <w:pStyle w:val="Zkladntext"/>
      </w:pPr>
      <w:r w:rsidRPr="004E62C1">
        <w:t>WK2 - změna orné půdy na TTP jako založení genofondového sadu navazujícího na stromořadí podél navrhované pěší cesty ve východní části obce - plocha změn v krajině K3</w:t>
      </w:r>
    </w:p>
    <w:p w:rsidR="00A1457A" w:rsidRPr="004E62C1" w:rsidRDefault="00FE547C" w:rsidP="004E62C1">
      <w:pPr>
        <w:pStyle w:val="Zkladntext"/>
      </w:pPr>
      <w:r w:rsidRPr="004E62C1">
        <w:t>WK3 - změna orné půdy na TTP včetně návrhu polní cesty se zasakovacím pásem šířky 5 m s doprovodným stromořadím ovocných stromů podél východní strany na východě obce - plocha změn v krajině K4</w:t>
      </w:r>
    </w:p>
    <w:p w:rsidR="00A1457A" w:rsidRPr="004E62C1" w:rsidRDefault="00FE547C" w:rsidP="004E62C1">
      <w:pPr>
        <w:pStyle w:val="Zkladntext"/>
      </w:pPr>
      <w:r w:rsidRPr="004E62C1">
        <w:t>WK4 - změna orné půdy na TTP a založení remízu šířky 5 m krajinné zeleně v západní části obce - plocha změn v krajině K5</w:t>
      </w:r>
    </w:p>
    <w:p w:rsidR="00A1457A" w:rsidRPr="004E62C1" w:rsidRDefault="00FE547C" w:rsidP="004E62C1">
      <w:pPr>
        <w:pStyle w:val="Zkladntext"/>
      </w:pPr>
      <w:r w:rsidRPr="004E62C1">
        <w:t>WK5 - změna orné půdy na TTP včetně návrhu polní cesty se zasakovacím pásem šířky 10 m a stromořadím z ovocných stromů podél západní strany v západní části obce - plocha změn v krajině K6 WK6 - změna orné půdy na TTP včetně návrhu polní cesty se zasakovacím pásem šířky 10 m na západě obce podél plochy Z34 - plocha změn v krajině K7</w:t>
      </w:r>
    </w:p>
    <w:p w:rsidR="00A1457A" w:rsidRPr="004E62C1" w:rsidRDefault="00FE547C" w:rsidP="004E62C1">
      <w:pPr>
        <w:pStyle w:val="Zkladntext"/>
      </w:pPr>
      <w:r w:rsidRPr="004E62C1">
        <w:t>WK7 – změna orné půdy na TTP včetně svodového příkopu polní cesty v jižní části obce – plocha změn v krajině K11</w:t>
      </w:r>
    </w:p>
    <w:p w:rsidR="00A1457A" w:rsidRPr="004E62C1" w:rsidRDefault="00FE547C" w:rsidP="004E62C1">
      <w:pPr>
        <w:pStyle w:val="Zkladntext"/>
      </w:pPr>
      <w:r w:rsidRPr="004E62C1">
        <w:t xml:space="preserve">WK8 - změna orné půdy na TTP s výsadbou </w:t>
      </w:r>
      <w:proofErr w:type="spellStart"/>
      <w:r w:rsidRPr="004E62C1">
        <w:t>mimolesní</w:t>
      </w:r>
      <w:proofErr w:type="spellEnd"/>
      <w:r w:rsidRPr="004E62C1">
        <w:t xml:space="preserve"> zeleně a svodového příkopu polní cesty v jižní části obce – plocha změn v krajině K12</w:t>
      </w:r>
    </w:p>
    <w:p w:rsidR="00A1457A" w:rsidRPr="004E62C1" w:rsidRDefault="00FE547C" w:rsidP="004E62C1">
      <w:pPr>
        <w:pStyle w:val="Zkladntext"/>
      </w:pPr>
      <w:r w:rsidRPr="004E62C1">
        <w:t xml:space="preserve">WK9 - změna orné půdy na TTP se skupinami autochtonních keřů včetně návrhu polní cesty pro pěší se </w:t>
      </w:r>
      <w:r w:rsidRPr="004E62C1">
        <w:lastRenderedPageBreak/>
        <w:t>zasakovacím pásem v západní části obce – plocha změn v krajině K13</w:t>
      </w:r>
    </w:p>
    <w:p w:rsidR="00A1457A" w:rsidRPr="004E62C1" w:rsidRDefault="00FE547C" w:rsidP="004E62C1">
      <w:pPr>
        <w:pStyle w:val="Zkladntext"/>
      </w:pPr>
      <w:r w:rsidRPr="004E62C1">
        <w:t>WK10 - změna orné půdy na TTP včetně návrhu polní cesty do lesoparku se zasakovacím pásem podél západní strany v západní části obce – plocha změn v krajině K14</w:t>
      </w:r>
    </w:p>
    <w:p w:rsidR="00A1457A" w:rsidRPr="004E62C1" w:rsidRDefault="00A1457A" w:rsidP="004E62C1">
      <w:pPr>
        <w:pStyle w:val="Zkladntext"/>
      </w:pPr>
    </w:p>
    <w:p w:rsidR="00A1457A" w:rsidRPr="004E62C1" w:rsidRDefault="00FE547C" w:rsidP="004E62C1">
      <w:pPr>
        <w:pStyle w:val="Nadpis3"/>
      </w:pPr>
      <w:bookmarkStart w:id="161" w:name="_Toc450312183"/>
      <w:r w:rsidRPr="004E62C1">
        <w:t>zvýšení retenčních schopností území</w:t>
      </w:r>
      <w:bookmarkEnd w:id="161"/>
    </w:p>
    <w:p w:rsidR="00A1457A" w:rsidRPr="004E62C1" w:rsidRDefault="00FE547C" w:rsidP="004E62C1">
      <w:pPr>
        <w:pStyle w:val="Zkladntext"/>
      </w:pPr>
      <w:r w:rsidRPr="004E62C1">
        <w:t xml:space="preserve">WR1 - dvě víceúčelové vodní nádrže ke zvýšení retence území - plocha změn v krajině K8 WR2 - víceúčelová vodní nádrž ke zvýšení retence v území - </w:t>
      </w:r>
      <w:proofErr w:type="spellStart"/>
      <w:r w:rsidRPr="004E62C1">
        <w:t>rozv</w:t>
      </w:r>
      <w:proofErr w:type="spellEnd"/>
      <w:r w:rsidRPr="004E62C1">
        <w:t xml:space="preserve">. </w:t>
      </w:r>
      <w:proofErr w:type="spellStart"/>
      <w:r w:rsidRPr="004E62C1">
        <w:t>pl</w:t>
      </w:r>
      <w:proofErr w:type="spellEnd"/>
      <w:r w:rsidRPr="004E62C1">
        <w:t>. Z5</w:t>
      </w:r>
    </w:p>
    <w:p w:rsidR="00A1457A" w:rsidRPr="004E62C1" w:rsidRDefault="00FE547C" w:rsidP="004E62C1">
      <w:pPr>
        <w:pStyle w:val="Zkladntext"/>
      </w:pPr>
      <w:r w:rsidRPr="004E62C1">
        <w:t>WR3 – víceúčelová vodní nádrž s retenční funkcí při východní hranici řešeného území – plocha změn v krajině K15</w:t>
      </w:r>
    </w:p>
    <w:p w:rsidR="00A1457A" w:rsidRPr="00FE547C" w:rsidRDefault="00A1457A" w:rsidP="004E62C1">
      <w:pPr>
        <w:spacing w:before="4"/>
        <w:ind w:firstLine="720"/>
        <w:rPr>
          <w:rFonts w:ascii="Arial" w:eastAsia="Arial" w:hAnsi="Arial" w:cs="Arial"/>
          <w:sz w:val="26"/>
          <w:szCs w:val="26"/>
        </w:rPr>
      </w:pPr>
    </w:p>
    <w:p w:rsidR="00A1457A" w:rsidRPr="004E62C1" w:rsidRDefault="008D2B7D" w:rsidP="004E62C1">
      <w:pPr>
        <w:pStyle w:val="Nadpis2"/>
      </w:pPr>
      <w:bookmarkStart w:id="162" w:name="_Toc450312184"/>
      <w:r>
        <w:t xml:space="preserve">7.2 </w:t>
      </w:r>
      <w:r w:rsidR="00FE547C" w:rsidRPr="004E62C1">
        <w:t>PLOCHY A KORIDORY POUZE S MOŽNOSTÍ VYVLASTNĚNÍ (DLE § 170)</w:t>
      </w:r>
      <w:bookmarkEnd w:id="162"/>
    </w:p>
    <w:p w:rsidR="00A1457A" w:rsidRPr="004E62C1" w:rsidRDefault="00A1457A" w:rsidP="004E62C1">
      <w:pPr>
        <w:pStyle w:val="Zkladntext"/>
      </w:pPr>
    </w:p>
    <w:p w:rsidR="00A1457A" w:rsidRPr="004E62C1" w:rsidRDefault="00FE547C" w:rsidP="00643D9D">
      <w:pPr>
        <w:pStyle w:val="Zkladntext"/>
      </w:pPr>
      <w:r w:rsidRPr="004E62C1">
        <w:t>ÚP nevymezuje na území obce žádnou plochu asanace.</w:t>
      </w:r>
    </w:p>
    <w:p w:rsidR="00A1457A" w:rsidRPr="004E62C1" w:rsidRDefault="00FE547C" w:rsidP="004E62C1">
      <w:pPr>
        <w:pStyle w:val="Zkladntext"/>
      </w:pPr>
      <w:r w:rsidRPr="004E62C1">
        <w:t>ÚP vymezuje na území obce tyto plochy a koridory pouze s možností vyvlastnění:</w:t>
      </w:r>
    </w:p>
    <w:p w:rsidR="00A1457A" w:rsidRPr="004E62C1" w:rsidRDefault="00A1457A" w:rsidP="004E62C1"/>
    <w:p w:rsidR="00A1457A" w:rsidRPr="004E62C1" w:rsidRDefault="00FE547C" w:rsidP="004E62C1">
      <w:pPr>
        <w:pStyle w:val="Nadpis3"/>
      </w:pPr>
      <w:bookmarkStart w:id="163" w:name="_Toc450312185"/>
      <w:r w:rsidRPr="004E62C1">
        <w:t xml:space="preserve">Vybrané veřejně prospěšné stavby (dle §2, </w:t>
      </w:r>
      <w:proofErr w:type="gramStart"/>
      <w:r w:rsidRPr="004E62C1">
        <w:t>odst.1, písm.</w:t>
      </w:r>
      <w:proofErr w:type="gramEnd"/>
      <w:r w:rsidRPr="004E62C1">
        <w:t xml:space="preserve"> k) STZ)</w:t>
      </w:r>
      <w:bookmarkEnd w:id="163"/>
    </w:p>
    <w:p w:rsidR="004E62C1" w:rsidRDefault="004E62C1" w:rsidP="004E62C1"/>
    <w:p w:rsidR="00A1457A" w:rsidRPr="004E62C1" w:rsidRDefault="00FE547C" w:rsidP="004E62C1">
      <w:pPr>
        <w:pStyle w:val="Nadpis3"/>
      </w:pPr>
      <w:bookmarkStart w:id="164" w:name="_Toc450312186"/>
      <w:r w:rsidRPr="004E62C1">
        <w:t>Technická infrastruktura</w:t>
      </w:r>
      <w:bookmarkEnd w:id="164"/>
    </w:p>
    <w:p w:rsidR="00A1457A" w:rsidRPr="004E62C1" w:rsidRDefault="00FE547C" w:rsidP="004E62C1">
      <w:pPr>
        <w:pStyle w:val="Zkladntext"/>
      </w:pPr>
      <w:r w:rsidRPr="004E62C1">
        <w:t xml:space="preserve">VN 22 </w:t>
      </w:r>
      <w:proofErr w:type="spellStart"/>
      <w:r w:rsidRPr="004E62C1">
        <w:t>kV</w:t>
      </w:r>
      <w:proofErr w:type="spellEnd"/>
    </w:p>
    <w:p w:rsidR="00A1457A" w:rsidRPr="004E62C1" w:rsidRDefault="00FE547C" w:rsidP="004E62C1">
      <w:pPr>
        <w:pStyle w:val="Zkladntext"/>
      </w:pPr>
      <w:r w:rsidRPr="004E62C1">
        <w:t>vodovod pitný</w:t>
      </w:r>
    </w:p>
    <w:p w:rsidR="00A1457A" w:rsidRPr="004E62C1" w:rsidRDefault="00FE547C" w:rsidP="004E62C1">
      <w:pPr>
        <w:pStyle w:val="Zkladntext"/>
      </w:pPr>
      <w:r w:rsidRPr="004E62C1">
        <w:t>kanalizace splašková</w:t>
      </w:r>
    </w:p>
    <w:p w:rsidR="00A1457A" w:rsidRPr="004E62C1" w:rsidRDefault="00FE547C" w:rsidP="004E62C1">
      <w:pPr>
        <w:pStyle w:val="Zkladntext"/>
      </w:pPr>
      <w:r w:rsidRPr="004E62C1">
        <w:t>tlaková splašková kanalizace</w:t>
      </w:r>
    </w:p>
    <w:p w:rsidR="00A1457A" w:rsidRPr="004E62C1" w:rsidRDefault="00FE547C" w:rsidP="004E62C1">
      <w:pPr>
        <w:pStyle w:val="Zkladntext"/>
      </w:pPr>
      <w:r w:rsidRPr="004E62C1">
        <w:t>STL plynovod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4E62C1" w:rsidRDefault="00FE547C" w:rsidP="004E62C1">
      <w:pPr>
        <w:pStyle w:val="Nadpis2cislovany"/>
      </w:pPr>
      <w:r w:rsidRPr="004E62C1">
        <w:t xml:space="preserve"> </w:t>
      </w:r>
      <w:bookmarkStart w:id="165" w:name="_Toc450312187"/>
      <w:r w:rsidRPr="004E62C1">
        <w:t>VYMEZENÍ</w:t>
      </w:r>
      <w:r w:rsidR="004E62C1">
        <w:t xml:space="preserve"> </w:t>
      </w:r>
      <w:r w:rsidRPr="004E62C1">
        <w:t>DALŠÍCH</w:t>
      </w:r>
      <w:r w:rsidR="004E62C1">
        <w:t xml:space="preserve"> </w:t>
      </w:r>
      <w:r w:rsidRPr="004E62C1">
        <w:t>VEŘEJNĚ PRO</w:t>
      </w:r>
      <w:r w:rsidR="004E62C1">
        <w:t>s</w:t>
      </w:r>
      <w:r w:rsidRPr="004E62C1">
        <w:t>PĚŠNÝCH</w:t>
      </w:r>
      <w:r w:rsidR="004E62C1">
        <w:t xml:space="preserve"> </w:t>
      </w:r>
      <w:r w:rsidRPr="004E62C1">
        <w:t>STAVEB</w:t>
      </w:r>
      <w:r w:rsidR="004E62C1">
        <w:t xml:space="preserve"> </w:t>
      </w:r>
      <w:r w:rsidRPr="004E62C1">
        <w:t>A</w:t>
      </w:r>
      <w:r w:rsidR="004E62C1">
        <w:t xml:space="preserve"> Ve</w:t>
      </w:r>
      <w:r w:rsidRPr="004E62C1">
        <w:t>ŘE</w:t>
      </w:r>
      <w:r w:rsidR="004E62C1">
        <w:t>Jn</w:t>
      </w:r>
      <w:r w:rsidRPr="004E62C1">
        <w:t>Ě</w:t>
      </w:r>
      <w:r w:rsidR="004E62C1">
        <w:t xml:space="preserve"> </w:t>
      </w:r>
      <w:r w:rsidRPr="004E62C1">
        <w:t>PROSPĚŠNÝCH OPATŘENÍ, PRO KTERÉ LZE UPLATNIT PŘEDKUPNÍ PRÁVO</w:t>
      </w:r>
      <w:bookmarkEnd w:id="165"/>
      <w:r w:rsidRPr="004E62C1">
        <w:t xml:space="preserve"> </w:t>
      </w:r>
    </w:p>
    <w:p w:rsidR="00A1457A" w:rsidRPr="004E62C1" w:rsidRDefault="00A1457A" w:rsidP="004E62C1"/>
    <w:p w:rsidR="00A1457A" w:rsidRPr="004E62C1" w:rsidRDefault="00FE547C" w:rsidP="004E62C1">
      <w:pPr>
        <w:pStyle w:val="Zkladntext"/>
      </w:pPr>
      <w:r w:rsidRPr="004E62C1">
        <w:t xml:space="preserve">ÚP vymezuje na území obce Studánka další veřejně prospěšné stavby a veřejně prospěšná opatření, pro které lze uplatnit pouze předkupní právo, v grafické části vlastního ÚP ve v. č. 3 Výkres veřejně prospěšných staveb, opatření a asanací, </w:t>
      </w:r>
      <w:r w:rsidR="009C051E" w:rsidRPr="004E62C1">
        <w:t>M 1:5000</w:t>
      </w:r>
      <w:r w:rsidRPr="004E62C1">
        <w:t>.</w:t>
      </w:r>
    </w:p>
    <w:p w:rsidR="00A1457A" w:rsidRPr="004E62C1" w:rsidRDefault="00A1457A" w:rsidP="004E62C1"/>
    <w:p w:rsidR="00A1457A" w:rsidRDefault="00FE547C" w:rsidP="004E62C1">
      <w:pPr>
        <w:pStyle w:val="Nadpis3"/>
      </w:pPr>
      <w:bookmarkStart w:id="166" w:name="_Toc450312188"/>
      <w:r w:rsidRPr="004E62C1">
        <w:t>PLOCHY A KORIDORY S MOŽNOSTÍ UPLATNĚNÍ POUZE PŘEDKUPNÍHO PRÁVA (DLE § 101 STZ)</w:t>
      </w:r>
      <w:bookmarkEnd w:id="166"/>
    </w:p>
    <w:p w:rsidR="004E62C1" w:rsidRPr="004E62C1" w:rsidRDefault="00FE547C" w:rsidP="004E62C1">
      <w:pPr>
        <w:rPr>
          <w:b/>
        </w:rPr>
      </w:pPr>
      <w:r w:rsidRPr="004E62C1">
        <w:rPr>
          <w:b/>
        </w:rPr>
        <w:t>* Veřejně prospěšné stavby (dle § 2, odst. 1, písm. l) STZ)</w:t>
      </w:r>
    </w:p>
    <w:p w:rsidR="00A1457A" w:rsidRDefault="00FE547C" w:rsidP="004E62C1">
      <w:pPr>
        <w:rPr>
          <w:b/>
        </w:rPr>
      </w:pPr>
      <w:r w:rsidRPr="004E62C1">
        <w:rPr>
          <w:b/>
        </w:rPr>
        <w:t>Občanské vybavení charakteru veřejné infrastruktury</w:t>
      </w:r>
    </w:p>
    <w:p w:rsidR="004E62C1" w:rsidRPr="004E62C1" w:rsidRDefault="004E62C1" w:rsidP="004E62C1">
      <w:pPr>
        <w:rPr>
          <w:b/>
        </w:rPr>
      </w:pPr>
    </w:p>
    <w:p w:rsidR="00A1457A" w:rsidRPr="004E62C1" w:rsidRDefault="00FE547C" w:rsidP="004E62C1">
      <w:pPr>
        <w:pStyle w:val="Zkladntext"/>
      </w:pPr>
      <w:r w:rsidRPr="004E62C1">
        <w:t xml:space="preserve">PO1 - areál dobrovolných hasičů ve východní části obce - </w:t>
      </w:r>
      <w:proofErr w:type="spellStart"/>
      <w:r w:rsidRPr="004E62C1">
        <w:t>rozv</w:t>
      </w:r>
      <w:proofErr w:type="spellEnd"/>
      <w:r w:rsidRPr="004E62C1">
        <w:t xml:space="preserve">. </w:t>
      </w:r>
      <w:proofErr w:type="spellStart"/>
      <w:r w:rsidRPr="004E62C1">
        <w:t>pl</w:t>
      </w:r>
      <w:proofErr w:type="spellEnd"/>
      <w:r w:rsidRPr="004E62C1">
        <w:t>. Z24</w:t>
      </w: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4E62C1" w:rsidRDefault="00FE547C" w:rsidP="004E62C1">
      <w:pPr>
        <w:rPr>
          <w:b/>
        </w:rPr>
      </w:pPr>
      <w:r w:rsidRPr="004E62C1">
        <w:rPr>
          <w:b/>
        </w:rPr>
        <w:t>Veřejná prostranství</w:t>
      </w:r>
    </w:p>
    <w:p w:rsidR="00A1457A" w:rsidRPr="004E62C1" w:rsidRDefault="00FE547C" w:rsidP="004E62C1">
      <w:pPr>
        <w:pStyle w:val="Zkladntext"/>
      </w:pPr>
      <w:r w:rsidRPr="004E62C1">
        <w:t xml:space="preserve">PP1 – plocha veřejného prostranství s veřejnou zelení charakteru parku v severní části obce u koupaliště – </w:t>
      </w:r>
      <w:proofErr w:type="spellStart"/>
      <w:r w:rsidRPr="004E62C1">
        <w:t>rozv</w:t>
      </w:r>
      <w:proofErr w:type="spellEnd"/>
      <w:r w:rsidRPr="004E62C1">
        <w:t xml:space="preserve">. </w:t>
      </w:r>
      <w:proofErr w:type="spellStart"/>
      <w:r w:rsidRPr="004E62C1">
        <w:t>pl</w:t>
      </w:r>
      <w:proofErr w:type="spellEnd"/>
      <w:r w:rsidRPr="004E62C1">
        <w:t>. Z3</w:t>
      </w:r>
    </w:p>
    <w:p w:rsidR="00A1457A" w:rsidRPr="004E62C1" w:rsidRDefault="00FE547C" w:rsidP="004E62C1">
      <w:pPr>
        <w:pStyle w:val="Zkladntext"/>
      </w:pPr>
      <w:r w:rsidRPr="004E62C1">
        <w:t>PP2 – plocha veřejného prostranství s veřejnou zelení s funkcí ochrannou a izolační kolem plochy Z5</w:t>
      </w:r>
    </w:p>
    <w:p w:rsidR="00A1457A" w:rsidRPr="004E62C1" w:rsidRDefault="00FE547C" w:rsidP="004E62C1">
      <w:pPr>
        <w:pStyle w:val="Zkladntext"/>
      </w:pPr>
      <w:r w:rsidRPr="004E62C1">
        <w:t xml:space="preserve">- </w:t>
      </w:r>
      <w:proofErr w:type="spellStart"/>
      <w:r w:rsidRPr="004E62C1">
        <w:t>rozv</w:t>
      </w:r>
      <w:proofErr w:type="spellEnd"/>
      <w:r w:rsidRPr="004E62C1">
        <w:t xml:space="preserve">. </w:t>
      </w:r>
      <w:proofErr w:type="spellStart"/>
      <w:r w:rsidRPr="004E62C1">
        <w:t>pl</w:t>
      </w:r>
      <w:proofErr w:type="spellEnd"/>
      <w:r w:rsidRPr="004E62C1">
        <w:t>. Z4</w:t>
      </w:r>
    </w:p>
    <w:p w:rsidR="00A1457A" w:rsidRPr="004E62C1" w:rsidRDefault="00FE547C" w:rsidP="004E62C1">
      <w:pPr>
        <w:pStyle w:val="Zkladntext"/>
      </w:pPr>
      <w:r w:rsidRPr="004E62C1">
        <w:t>PP3 – plocha veřejného prostranství s veřejnou zelení charakteru parku u sběrného dvora – rozv.pl. Z9</w:t>
      </w:r>
    </w:p>
    <w:p w:rsidR="00A1457A" w:rsidRPr="004E62C1" w:rsidRDefault="00FE547C" w:rsidP="004E62C1">
      <w:pPr>
        <w:pStyle w:val="Zkladntext"/>
      </w:pPr>
      <w:r w:rsidRPr="004E62C1">
        <w:t>PP4 – plocha veřejného prostranství s veřejnou zelení charakteru parku pro volnočasové aktivity u fotbalového hřiště – rozv.pl. Z26</w:t>
      </w:r>
    </w:p>
    <w:p w:rsidR="00A1457A" w:rsidRPr="004E62C1" w:rsidRDefault="00FE547C" w:rsidP="004E62C1">
      <w:pPr>
        <w:pStyle w:val="Zkladntext"/>
      </w:pPr>
      <w:r w:rsidRPr="004E62C1">
        <w:t>PP5 – plocha veřejného prostranství s veřejnou zelení charakteru parku U Nory v západní části obce</w:t>
      </w:r>
    </w:p>
    <w:p w:rsidR="00A1457A" w:rsidRPr="004E62C1" w:rsidRDefault="00FE547C" w:rsidP="004E62C1">
      <w:pPr>
        <w:pStyle w:val="Zkladntext"/>
      </w:pPr>
      <w:r w:rsidRPr="004E62C1">
        <w:t>– rozv.pl. Z32</w:t>
      </w:r>
    </w:p>
    <w:p w:rsidR="00A1457A" w:rsidRPr="004E62C1" w:rsidRDefault="00FE547C" w:rsidP="004E62C1">
      <w:pPr>
        <w:pStyle w:val="Zkladntext"/>
      </w:pPr>
      <w:r w:rsidRPr="004E62C1">
        <w:t>PP6 – plocha veřejného prostranství s veřejnou zelení charakteru parku v jihovýchodní části obce jako doplnění zeleně v obci v návaznosti na kulturní krajinu – rozv.pl. Z37</w:t>
      </w:r>
    </w:p>
    <w:p w:rsidR="00A1457A" w:rsidRPr="004E62C1" w:rsidRDefault="00FE547C" w:rsidP="004E62C1">
      <w:pPr>
        <w:pStyle w:val="Zkladntext"/>
      </w:pPr>
      <w:r w:rsidRPr="004E62C1">
        <w:t>PP7 – plocha veřejného prostranství s veřejnou zelení charakteru parku jako revitalizace veřejného prostranství v centru obce – rozv.pl. P1</w:t>
      </w:r>
    </w:p>
    <w:p w:rsidR="00A1457A" w:rsidRPr="00FE547C" w:rsidRDefault="00A1457A">
      <w:pPr>
        <w:spacing w:before="3"/>
        <w:rPr>
          <w:rFonts w:ascii="Arial" w:eastAsia="Arial" w:hAnsi="Arial" w:cs="Arial"/>
          <w:sz w:val="26"/>
          <w:szCs w:val="26"/>
        </w:rPr>
      </w:pPr>
    </w:p>
    <w:p w:rsidR="00A1457A" w:rsidRPr="004E62C1" w:rsidRDefault="00FE547C" w:rsidP="004E62C1">
      <w:pPr>
        <w:rPr>
          <w:b/>
        </w:rPr>
      </w:pPr>
      <w:r w:rsidRPr="004E62C1">
        <w:rPr>
          <w:b/>
        </w:rPr>
        <w:t>Veřejně prospěšná opatření k ochraně přírodního nebo kulturního dědictví</w:t>
      </w:r>
    </w:p>
    <w:p w:rsidR="00A1457A" w:rsidRPr="004E62C1" w:rsidRDefault="00FE547C" w:rsidP="004E62C1">
      <w:pPr>
        <w:pStyle w:val="Zkladntext"/>
      </w:pPr>
      <w:r w:rsidRPr="004E62C1">
        <w:t>PE1</w:t>
      </w:r>
      <w:r w:rsidR="001430D5">
        <w:t xml:space="preserve"> </w:t>
      </w:r>
      <w:r w:rsidRPr="004E62C1">
        <w:t>–</w:t>
      </w:r>
      <w:r w:rsidR="001430D5">
        <w:t xml:space="preserve"> </w:t>
      </w:r>
      <w:r w:rsidRPr="004E62C1">
        <w:t>výsadba</w:t>
      </w:r>
      <w:r w:rsidR="001430D5">
        <w:t xml:space="preserve"> </w:t>
      </w:r>
      <w:proofErr w:type="spellStart"/>
      <w:r w:rsidRPr="004E62C1">
        <w:t>mimolesní</w:t>
      </w:r>
      <w:proofErr w:type="spellEnd"/>
      <w:r w:rsidR="001430D5">
        <w:t xml:space="preserve"> </w:t>
      </w:r>
      <w:r w:rsidRPr="004E62C1">
        <w:t>zeleně</w:t>
      </w:r>
      <w:r w:rsidR="001430D5">
        <w:t xml:space="preserve"> </w:t>
      </w:r>
      <w:r w:rsidRPr="004E62C1">
        <w:t>severně</w:t>
      </w:r>
      <w:r w:rsidR="001430D5">
        <w:t xml:space="preserve"> </w:t>
      </w:r>
      <w:r w:rsidRPr="004E62C1">
        <w:t>nad</w:t>
      </w:r>
      <w:r w:rsidR="001430D5">
        <w:t xml:space="preserve"> </w:t>
      </w:r>
      <w:r w:rsidRPr="004E62C1">
        <w:t>koupalištěm</w:t>
      </w:r>
      <w:r w:rsidR="001430D5">
        <w:t xml:space="preserve"> </w:t>
      </w:r>
      <w:r w:rsidRPr="004E62C1">
        <w:t xml:space="preserve"> -</w:t>
      </w:r>
      <w:r w:rsidR="001430D5">
        <w:t xml:space="preserve"> </w:t>
      </w:r>
      <w:r w:rsidRPr="004E62C1">
        <w:t>plocha</w:t>
      </w:r>
      <w:r w:rsidR="001430D5">
        <w:t xml:space="preserve"> </w:t>
      </w:r>
      <w:r w:rsidRPr="004E62C1">
        <w:t>změn</w:t>
      </w:r>
      <w:r w:rsidR="001430D5">
        <w:t xml:space="preserve"> </w:t>
      </w:r>
      <w:r w:rsidRPr="004E62C1">
        <w:t>v</w:t>
      </w:r>
      <w:r w:rsidR="001430D5">
        <w:t xml:space="preserve"> </w:t>
      </w:r>
      <w:r w:rsidRPr="004E62C1">
        <w:t>krajině</w:t>
      </w:r>
      <w:r w:rsidR="001430D5">
        <w:t xml:space="preserve"> </w:t>
      </w:r>
      <w:r w:rsidRPr="004E62C1">
        <w:t>K9</w:t>
      </w:r>
    </w:p>
    <w:p w:rsidR="00A1457A" w:rsidRPr="00FE547C" w:rsidRDefault="00A1457A">
      <w:pPr>
        <w:rPr>
          <w:rFonts w:ascii="Arial" w:eastAsia="Arial" w:hAnsi="Arial" w:cs="Arial"/>
        </w:rPr>
        <w:sectPr w:rsidR="00A1457A" w:rsidRPr="00FE547C">
          <w:pgSz w:w="11910" w:h="16840"/>
          <w:pgMar w:top="920" w:right="126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szCs w:val="20"/>
        </w:rPr>
      </w:pPr>
    </w:p>
    <w:p w:rsidR="00A1457A" w:rsidRPr="00643D9D" w:rsidRDefault="00FE547C" w:rsidP="00643D9D">
      <w:pPr>
        <w:rPr>
          <w:b/>
        </w:rPr>
      </w:pPr>
      <w:r w:rsidRPr="00643D9D">
        <w:rPr>
          <w:b/>
        </w:rPr>
        <w:t xml:space="preserve"> * Vybrané veřejně prospěšné stavby (dle §2, </w:t>
      </w:r>
      <w:proofErr w:type="spellStart"/>
      <w:r w:rsidRPr="00643D9D">
        <w:rPr>
          <w:b/>
        </w:rPr>
        <w:t>odst</w:t>
      </w:r>
      <w:proofErr w:type="spellEnd"/>
      <w:r w:rsidRPr="00643D9D">
        <w:rPr>
          <w:b/>
        </w:rPr>
        <w:t xml:space="preserve">, 1 . </w:t>
      </w:r>
      <w:proofErr w:type="spellStart"/>
      <w:proofErr w:type="gramStart"/>
      <w:r w:rsidRPr="00643D9D">
        <w:rPr>
          <w:b/>
        </w:rPr>
        <w:t>písm.k</w:t>
      </w:r>
      <w:proofErr w:type="spellEnd"/>
      <w:r w:rsidRPr="00643D9D">
        <w:rPr>
          <w:b/>
        </w:rPr>
        <w:t>) STZ</w:t>
      </w:r>
      <w:proofErr w:type="gramEnd"/>
      <w:r w:rsidRPr="00643D9D">
        <w:rPr>
          <w:b/>
        </w:rPr>
        <w:t xml:space="preserve">) </w:t>
      </w:r>
    </w:p>
    <w:p w:rsidR="00A1457A" w:rsidRPr="00643D9D" w:rsidRDefault="00FE547C" w:rsidP="00643D9D">
      <w:pPr>
        <w:rPr>
          <w:b/>
        </w:rPr>
      </w:pPr>
      <w:r w:rsidRPr="00643D9D">
        <w:rPr>
          <w:b/>
        </w:rPr>
        <w:t>Dopravní infrastruktura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28"/>
        <w:gridCol w:w="5353"/>
        <w:gridCol w:w="1181"/>
        <w:gridCol w:w="4064"/>
        <w:gridCol w:w="2417"/>
      </w:tblGrid>
      <w:tr w:rsidR="00A1457A" w:rsidRPr="00643D9D">
        <w:trPr>
          <w:trHeight w:hRule="exact" w:val="914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označení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veřejně prospěšná stavba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 xml:space="preserve">k. </w:t>
            </w:r>
            <w:proofErr w:type="spellStart"/>
            <w:r w:rsidRPr="00643D9D">
              <w:rPr>
                <w:rStyle w:val="Siln"/>
              </w:rPr>
              <w:t>ú.</w:t>
            </w:r>
            <w:proofErr w:type="spellEnd"/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proofErr w:type="spellStart"/>
            <w:r w:rsidRPr="00643D9D">
              <w:rPr>
                <w:rStyle w:val="Siln"/>
              </w:rPr>
              <w:t>ppč</w:t>
            </w:r>
            <w:proofErr w:type="spellEnd"/>
            <w:r w:rsidRPr="00643D9D">
              <w:rPr>
                <w:rStyle w:val="Siln"/>
              </w:rPr>
              <w:t>.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právnická osoba, v jejíž prospěch bude uplatněno</w:t>
            </w:r>
          </w:p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předkupní právo</w:t>
            </w:r>
          </w:p>
        </w:tc>
      </w:tr>
      <w:tr w:rsidR="00A1457A" w:rsidRPr="00643D9D">
        <w:trPr>
          <w:trHeight w:hRule="exact" w:val="614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WD1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místní obslužná komunikace ke stanici pro handicapované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 xml:space="preserve">živočichy –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Z1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415/1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917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WD2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 xml:space="preserve">místní sběrná komunikace obsluhující severní část obce –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Z6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340/1, 302/10, 410/1, 302/52, 419/2, 1829/1,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330/1, 1790, 331/1, 294/2, 302/53, 340/10,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299, 340/2, 331/2, 293/3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763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WD3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 xml:space="preserve">okružní křižovatka v severní části obce -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Z20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1827/1, 868/2, 1804/2, 316/5, 1792/2, 316/2,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316/3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Plzeňský kraj</w:t>
            </w:r>
          </w:p>
        </w:tc>
      </w:tr>
      <w:tr w:rsidR="00A1457A" w:rsidRPr="00643D9D">
        <w:trPr>
          <w:trHeight w:hRule="exact" w:val="614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WD4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 xml:space="preserve">parkoviště u fotbalového hřiště -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Z25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150/8, 220, 150/34, 150/33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5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WD5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 xml:space="preserve">parkoviště u hospody -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Z30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1827/1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7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WD6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obnova pěší cesty v kulturní krajině v západní části obce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1805/1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1214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WD7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 xml:space="preserve">rozšíření stávajících obslužných komunikací ke sběrnému dvoru a k rozvojové ploše Z11 –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10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330/3, 330/1, 329/2, 330/13, 330/11, 330/7,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330/9, 330/12, 330/10, 330/8, 330/4, 330/5,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330/4,</w:t>
            </w:r>
            <w:r w:rsidR="001430D5">
              <w:t xml:space="preserve"> </w:t>
            </w:r>
            <w:r w:rsidRPr="00643D9D">
              <w:t>868/1,</w:t>
            </w:r>
            <w:r w:rsidR="001430D5">
              <w:t xml:space="preserve"> </w:t>
            </w:r>
            <w:r w:rsidRPr="00643D9D">
              <w:t>1829/1,</w:t>
            </w:r>
            <w:r w:rsidR="001430D5">
              <w:t xml:space="preserve"> </w:t>
            </w:r>
            <w:r w:rsidRPr="00643D9D">
              <w:t>830/1,</w:t>
            </w:r>
            <w:r w:rsidR="001430D5">
              <w:t xml:space="preserve"> </w:t>
            </w:r>
            <w:r w:rsidRPr="00643D9D">
              <w:t>290/3,</w:t>
            </w:r>
            <w:r w:rsidR="001430D5">
              <w:t xml:space="preserve"> </w:t>
            </w:r>
            <w:r w:rsidRPr="00643D9D">
              <w:t>289,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1792/1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5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WD8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 xml:space="preserve">obslužná komunikace –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Z22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150/24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4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WD9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rozšíření stávající místní komunikace v jižní části obce –</w:t>
            </w:r>
          </w:p>
          <w:p w:rsidR="00A1457A" w:rsidRPr="00643D9D" w:rsidRDefault="00FE547C" w:rsidP="00643D9D">
            <w:pPr>
              <w:pStyle w:val="Zkladntext"/>
            </w:pP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Z36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1221/1, 1221/2, 1469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7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WD10</w:t>
            </w:r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obslužná komunikace v jižní části obce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1780, 150/3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042639" w:rsidRPr="00643D9D">
        <w:trPr>
          <w:trHeight w:hRule="exact" w:val="617"/>
          <w:ins w:id="167" w:author="uzivatel" w:date="2016-05-06T16:21:00Z"/>
        </w:trPr>
        <w:tc>
          <w:tcPr>
            <w:tcW w:w="1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639" w:rsidRPr="00643D9D" w:rsidRDefault="00042639" w:rsidP="00643D9D">
            <w:pPr>
              <w:pStyle w:val="Zkladntext"/>
              <w:rPr>
                <w:ins w:id="168" w:author="uzivatel" w:date="2016-05-06T16:21:00Z"/>
              </w:rPr>
            </w:pPr>
            <w:ins w:id="169" w:author="uzivatel" w:date="2016-05-06T16:21:00Z">
              <w:r w:rsidRPr="00BB4D20">
                <w:t>WD11(ZM1)</w:t>
              </w:r>
            </w:ins>
          </w:p>
        </w:tc>
        <w:tc>
          <w:tcPr>
            <w:tcW w:w="53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639" w:rsidRPr="00643D9D" w:rsidRDefault="00D44E12" w:rsidP="00D44E12">
            <w:pPr>
              <w:pStyle w:val="Zkladntext"/>
              <w:rPr>
                <w:ins w:id="170" w:author="uzivatel" w:date="2016-05-06T16:21:00Z"/>
              </w:rPr>
            </w:pPr>
            <w:ins w:id="171" w:author="uzivatel" w:date="2016-05-09T09:03:00Z">
              <w:r>
                <w:t>komunikace</w:t>
              </w:r>
            </w:ins>
            <w:ins w:id="172" w:author="uzivatel" w:date="2016-06-15T08:46:00Z">
              <w:r w:rsidR="009D001D">
                <w:t xml:space="preserve"> v krajině</w:t>
              </w:r>
            </w:ins>
            <w:ins w:id="173" w:author="uzivatel" w:date="2016-05-09T09:03:00Z">
              <w:r>
                <w:t xml:space="preserve"> propojující Studánku s</w:t>
              </w:r>
            </w:ins>
            <w:ins w:id="174" w:author="uzivatel" w:date="2016-05-09T09:04:00Z">
              <w:r>
                <w:t> </w:t>
              </w:r>
            </w:ins>
            <w:ins w:id="175" w:author="uzivatel" w:date="2016-05-09T09:03:00Z">
              <w:r>
                <w:t xml:space="preserve">Dlouhým </w:t>
              </w:r>
            </w:ins>
            <w:ins w:id="176" w:author="uzivatel" w:date="2016-05-09T09:04:00Z">
              <w:r>
                <w:t>Újezdem</w:t>
              </w:r>
            </w:ins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639" w:rsidRPr="00643D9D" w:rsidRDefault="00042639" w:rsidP="00643D9D">
            <w:pPr>
              <w:pStyle w:val="Zkladntext"/>
              <w:rPr>
                <w:ins w:id="177" w:author="uzivatel" w:date="2016-05-06T16:21:00Z"/>
              </w:rPr>
            </w:pPr>
            <w:ins w:id="178" w:author="uzivatel" w:date="2016-05-06T16:22:00Z">
              <w:r w:rsidRPr="00643D9D">
                <w:t>Studánka u Tachova</w:t>
              </w:r>
            </w:ins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639" w:rsidRPr="00643D9D" w:rsidRDefault="00145280" w:rsidP="00643D9D">
            <w:pPr>
              <w:pStyle w:val="Zkladntext"/>
              <w:rPr>
                <w:ins w:id="179" w:author="uzivatel" w:date="2016-05-06T16:21:00Z"/>
              </w:rPr>
            </w:pPr>
            <w:ins w:id="180" w:author="uzivatel" w:date="2016-05-09T09:52:00Z">
              <w:r w:rsidRPr="00145280">
                <w:t>109/1</w:t>
              </w:r>
              <w:r>
                <w:t xml:space="preserve">, </w:t>
              </w:r>
              <w:r w:rsidRPr="00145280">
                <w:t>114/1</w:t>
              </w:r>
              <w:r>
                <w:t xml:space="preserve">, </w:t>
              </w:r>
              <w:r w:rsidRPr="00145280">
                <w:t>114/2</w:t>
              </w:r>
            </w:ins>
            <w:ins w:id="181" w:author="uzivatel" w:date="2016-05-09T09:53:00Z">
              <w:r>
                <w:t xml:space="preserve">, </w:t>
              </w:r>
              <w:r w:rsidRPr="00145280">
                <w:t>150/1</w:t>
              </w:r>
              <w:r>
                <w:t xml:space="preserve">, </w:t>
              </w:r>
              <w:r w:rsidRPr="00145280">
                <w:t>1775/2</w:t>
              </w:r>
              <w:r>
                <w:t xml:space="preserve">, </w:t>
              </w:r>
              <w:r w:rsidRPr="00145280">
                <w:t>1777</w:t>
              </w:r>
              <w:r>
                <w:t xml:space="preserve">, </w:t>
              </w:r>
              <w:r w:rsidRPr="00145280">
                <w:t>1778</w:t>
              </w:r>
              <w:r>
                <w:t xml:space="preserve">, </w:t>
              </w:r>
              <w:r w:rsidRPr="00145280">
                <w:t>1779</w:t>
              </w:r>
            </w:ins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2639" w:rsidRPr="00643D9D" w:rsidRDefault="00042639" w:rsidP="00643D9D">
            <w:pPr>
              <w:pStyle w:val="Zkladntext"/>
              <w:rPr>
                <w:ins w:id="182" w:author="uzivatel" w:date="2016-05-06T16:21:00Z"/>
              </w:rPr>
            </w:pPr>
            <w:ins w:id="183" w:author="uzivatel" w:date="2016-05-06T16:22:00Z">
              <w:r w:rsidRPr="00643D9D">
                <w:t>Obec Studánka</w:t>
              </w:r>
            </w:ins>
          </w:p>
        </w:tc>
      </w:tr>
    </w:tbl>
    <w:p w:rsidR="00A1457A" w:rsidRPr="00643D9D" w:rsidRDefault="00A1457A" w:rsidP="00643D9D">
      <w:pPr>
        <w:sectPr w:rsidR="00A1457A" w:rsidRPr="00643D9D" w:rsidSect="007925F0">
          <w:headerReference w:type="default" r:id="rId19"/>
          <w:footerReference w:type="default" r:id="rId20"/>
          <w:pgSz w:w="16840" w:h="11910" w:orient="landscape"/>
          <w:pgMar w:top="920" w:right="126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b/>
          <w:bCs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b/>
          <w:bCs/>
          <w:szCs w:val="20"/>
        </w:rPr>
      </w:pPr>
    </w:p>
    <w:p w:rsidR="00A1457A" w:rsidRPr="00643D9D" w:rsidRDefault="00FE547C" w:rsidP="00643D9D">
      <w:pPr>
        <w:rPr>
          <w:b/>
        </w:rPr>
      </w:pPr>
      <w:r w:rsidRPr="00643D9D">
        <w:rPr>
          <w:b/>
        </w:rPr>
        <w:t xml:space="preserve"> * Vybrané</w:t>
      </w:r>
      <w:r w:rsidR="00643D9D" w:rsidRPr="00643D9D">
        <w:rPr>
          <w:b/>
        </w:rPr>
        <w:t xml:space="preserve"> v</w:t>
      </w:r>
      <w:r w:rsidRPr="00643D9D">
        <w:rPr>
          <w:b/>
        </w:rPr>
        <w:t xml:space="preserve">eřejně prospěšné stavby (dle §2, </w:t>
      </w:r>
      <w:proofErr w:type="spellStart"/>
      <w:r w:rsidRPr="00643D9D">
        <w:rPr>
          <w:b/>
        </w:rPr>
        <w:t>odst</w:t>
      </w:r>
      <w:proofErr w:type="spellEnd"/>
      <w:r w:rsidRPr="00643D9D">
        <w:rPr>
          <w:b/>
        </w:rPr>
        <w:t xml:space="preserve">, 1 . </w:t>
      </w:r>
      <w:proofErr w:type="spellStart"/>
      <w:proofErr w:type="gramStart"/>
      <w:r w:rsidRPr="00643D9D">
        <w:rPr>
          <w:b/>
        </w:rPr>
        <w:t>písm.k</w:t>
      </w:r>
      <w:proofErr w:type="spellEnd"/>
      <w:r w:rsidRPr="00643D9D">
        <w:rPr>
          <w:b/>
        </w:rPr>
        <w:t>) STZ</w:t>
      </w:r>
      <w:proofErr w:type="gramEnd"/>
      <w:r w:rsidRPr="00643D9D">
        <w:rPr>
          <w:b/>
        </w:rPr>
        <w:t xml:space="preserve">) </w:t>
      </w:r>
    </w:p>
    <w:p w:rsidR="00A1457A" w:rsidRPr="00643D9D" w:rsidRDefault="00FE547C" w:rsidP="00643D9D">
      <w:pPr>
        <w:rPr>
          <w:b/>
        </w:rPr>
      </w:pPr>
      <w:r w:rsidRPr="00643D9D">
        <w:rPr>
          <w:b/>
        </w:rPr>
        <w:t>Technická infrastruktura</w:t>
      </w:r>
    </w:p>
    <w:p w:rsidR="00A1457A" w:rsidRPr="00643D9D" w:rsidRDefault="00A1457A" w:rsidP="00643D9D"/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20"/>
        <w:gridCol w:w="5360"/>
        <w:gridCol w:w="1231"/>
        <w:gridCol w:w="4013"/>
        <w:gridCol w:w="2417"/>
      </w:tblGrid>
      <w:tr w:rsidR="00A1457A" w:rsidRPr="00643D9D">
        <w:trPr>
          <w:trHeight w:hRule="exact" w:val="91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označení</w:t>
            </w:r>
          </w:p>
        </w:tc>
        <w:tc>
          <w:tcPr>
            <w:tcW w:w="5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veřejně prospěšná stavba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 xml:space="preserve">k. </w:t>
            </w:r>
            <w:proofErr w:type="spellStart"/>
            <w:r w:rsidRPr="00643D9D">
              <w:rPr>
                <w:rStyle w:val="Siln"/>
              </w:rPr>
              <w:t>ú.</w:t>
            </w:r>
            <w:proofErr w:type="spellEnd"/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proofErr w:type="spellStart"/>
            <w:r w:rsidRPr="00643D9D">
              <w:rPr>
                <w:rStyle w:val="Siln"/>
              </w:rPr>
              <w:t>ppč</w:t>
            </w:r>
            <w:proofErr w:type="spellEnd"/>
            <w:r w:rsidRPr="00643D9D">
              <w:rPr>
                <w:rStyle w:val="Siln"/>
              </w:rPr>
              <w:t>.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právnická osoba, v jejíž prospěch bude uplatněno</w:t>
            </w:r>
          </w:p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předkupní právo</w:t>
            </w:r>
          </w:p>
        </w:tc>
      </w:tr>
      <w:tr w:rsidR="00A1457A" w:rsidRPr="00643D9D">
        <w:trPr>
          <w:trHeight w:hRule="exact" w:val="61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WT1</w:t>
            </w:r>
          </w:p>
        </w:tc>
        <w:tc>
          <w:tcPr>
            <w:tcW w:w="5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trafostanice v severní části obce u rozvojové plochy Z6,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340/1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7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WT2</w:t>
            </w:r>
          </w:p>
        </w:tc>
        <w:tc>
          <w:tcPr>
            <w:tcW w:w="5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trafostanice ve východní části obce u rozvojové plochy Z19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302/10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4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WT3</w:t>
            </w:r>
          </w:p>
        </w:tc>
        <w:tc>
          <w:tcPr>
            <w:tcW w:w="5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trafostanice v jižní části obce u plochy přestavby P2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1220/1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</w:tbl>
    <w:p w:rsidR="00A1457A" w:rsidRPr="00643D9D" w:rsidRDefault="00A1457A" w:rsidP="00643D9D"/>
    <w:p w:rsidR="00A1457A" w:rsidRPr="00643D9D" w:rsidRDefault="00FE547C" w:rsidP="00643D9D">
      <w:pPr>
        <w:rPr>
          <w:b/>
        </w:rPr>
      </w:pPr>
      <w:r w:rsidRPr="00643D9D">
        <w:rPr>
          <w:b/>
        </w:rPr>
        <w:t xml:space="preserve"> * Vybraná veřejně prospěšná opatření (dle § 2, </w:t>
      </w:r>
      <w:proofErr w:type="spellStart"/>
      <w:r w:rsidRPr="00643D9D">
        <w:rPr>
          <w:b/>
        </w:rPr>
        <w:t>odst</w:t>
      </w:r>
      <w:proofErr w:type="spellEnd"/>
      <w:r w:rsidRPr="00643D9D">
        <w:rPr>
          <w:b/>
        </w:rPr>
        <w:t xml:space="preserve"> .1., </w:t>
      </w:r>
      <w:proofErr w:type="spellStart"/>
      <w:proofErr w:type="gramStart"/>
      <w:r w:rsidRPr="00643D9D">
        <w:rPr>
          <w:b/>
        </w:rPr>
        <w:t>písm</w:t>
      </w:r>
      <w:proofErr w:type="spellEnd"/>
      <w:r w:rsidRPr="00643D9D">
        <w:rPr>
          <w:b/>
        </w:rPr>
        <w:t xml:space="preserve"> .m)</w:t>
      </w:r>
      <w:r w:rsidR="00643D9D" w:rsidRPr="00643D9D">
        <w:rPr>
          <w:b/>
        </w:rPr>
        <w:t xml:space="preserve"> </w:t>
      </w:r>
      <w:r w:rsidRPr="00643D9D">
        <w:rPr>
          <w:b/>
        </w:rPr>
        <w:t>STZ</w:t>
      </w:r>
      <w:proofErr w:type="gramEnd"/>
      <w:r w:rsidRPr="00643D9D">
        <w:rPr>
          <w:b/>
        </w:rPr>
        <w:t xml:space="preserve">) </w:t>
      </w:r>
    </w:p>
    <w:p w:rsidR="00A1457A" w:rsidRPr="00643D9D" w:rsidRDefault="00FE547C" w:rsidP="00643D9D">
      <w:pPr>
        <w:rPr>
          <w:b/>
        </w:rPr>
      </w:pPr>
      <w:r w:rsidRPr="00643D9D">
        <w:rPr>
          <w:b/>
        </w:rPr>
        <w:t>Snižování ohrožení v území způsobené povodněmi a jinými přírodními katastrofami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71"/>
        <w:gridCol w:w="5310"/>
        <w:gridCol w:w="1222"/>
        <w:gridCol w:w="4023"/>
        <w:gridCol w:w="2415"/>
      </w:tblGrid>
      <w:tr w:rsidR="00A1457A" w:rsidRPr="00643D9D">
        <w:trPr>
          <w:trHeight w:hRule="exact" w:val="929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označení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veřejně prospěšné opatření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 xml:space="preserve">k. </w:t>
            </w:r>
            <w:proofErr w:type="spellStart"/>
            <w:r w:rsidRPr="00643D9D">
              <w:rPr>
                <w:rStyle w:val="Siln"/>
              </w:rPr>
              <w:t>ú.</w:t>
            </w:r>
            <w:proofErr w:type="spellEnd"/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proofErr w:type="spellStart"/>
            <w:r w:rsidRPr="00643D9D">
              <w:rPr>
                <w:rStyle w:val="Siln"/>
              </w:rPr>
              <w:t>ppč</w:t>
            </w:r>
            <w:proofErr w:type="spellEnd"/>
            <w:r w:rsidRPr="00643D9D">
              <w:rPr>
                <w:rStyle w:val="Siln"/>
              </w:rPr>
              <w:t>.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proofErr w:type="gramStart"/>
            <w:r w:rsidRPr="00643D9D">
              <w:rPr>
                <w:rStyle w:val="Siln"/>
              </w:rPr>
              <w:t>právnická</w:t>
            </w:r>
            <w:proofErr w:type="gramEnd"/>
            <w:r w:rsidRPr="00643D9D">
              <w:rPr>
                <w:rStyle w:val="Siln"/>
              </w:rPr>
              <w:t xml:space="preserve"> osoba, v </w:t>
            </w:r>
            <w:proofErr w:type="gramStart"/>
            <w:r w:rsidRPr="00643D9D">
              <w:rPr>
                <w:rStyle w:val="Siln"/>
              </w:rPr>
              <w:t>jejíž</w:t>
            </w:r>
            <w:proofErr w:type="gramEnd"/>
          </w:p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prospěch bude uplatněno předkupní právo</w:t>
            </w:r>
          </w:p>
        </w:tc>
      </w:tr>
      <w:tr w:rsidR="00A1457A" w:rsidRPr="00643D9D">
        <w:trPr>
          <w:trHeight w:hRule="exact" w:val="334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A1457A" w:rsidP="00643D9D">
            <w:pPr>
              <w:pStyle w:val="Zkladntext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protierozní opatření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A1457A" w:rsidP="00643D9D">
            <w:pPr>
              <w:pStyle w:val="Zkladntext"/>
            </w:pP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A1457A" w:rsidP="00643D9D">
            <w:pPr>
              <w:pStyle w:val="Zkladntext"/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A1457A" w:rsidP="00643D9D">
            <w:pPr>
              <w:pStyle w:val="Zkladntext"/>
            </w:pPr>
          </w:p>
        </w:tc>
      </w:tr>
      <w:tr w:rsidR="00A1457A" w:rsidRPr="00643D9D">
        <w:trPr>
          <w:trHeight w:hRule="exact" w:val="914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WK1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změna</w:t>
            </w:r>
            <w:r w:rsidR="008D2B7D">
              <w:t xml:space="preserve"> </w:t>
            </w:r>
            <w:r w:rsidRPr="00643D9D">
              <w:t>orné</w:t>
            </w:r>
            <w:r w:rsidR="008D2B7D">
              <w:t xml:space="preserve"> </w:t>
            </w:r>
            <w:r w:rsidRPr="00643D9D">
              <w:t>půdy</w:t>
            </w:r>
            <w:r w:rsidR="001430D5">
              <w:t xml:space="preserve"> </w:t>
            </w:r>
            <w:r w:rsidRPr="00643D9D">
              <w:t>na</w:t>
            </w:r>
            <w:r w:rsidR="001430D5">
              <w:t xml:space="preserve"> </w:t>
            </w:r>
            <w:r w:rsidRPr="00643D9D">
              <w:t>TTP</w:t>
            </w:r>
            <w:r w:rsidR="001430D5">
              <w:t xml:space="preserve"> </w:t>
            </w:r>
            <w:r w:rsidRPr="00643D9D">
              <w:t>v šířce</w:t>
            </w:r>
            <w:r w:rsidR="001430D5">
              <w:t xml:space="preserve"> </w:t>
            </w:r>
            <w:r w:rsidRPr="00643D9D">
              <w:t>15</w:t>
            </w:r>
            <w:r w:rsidR="001430D5">
              <w:t xml:space="preserve"> </w:t>
            </w:r>
            <w:r w:rsidRPr="00643D9D">
              <w:t>m</w:t>
            </w:r>
            <w:r w:rsidR="001430D5">
              <w:t xml:space="preserve"> </w:t>
            </w:r>
            <w:r w:rsidRPr="00643D9D">
              <w:t>se</w:t>
            </w:r>
            <w:r w:rsidR="001430D5">
              <w:t xml:space="preserve"> </w:t>
            </w:r>
            <w:r w:rsidRPr="00643D9D">
              <w:t>skupinami autochtonních keřů na východě obce podél plochy Z37 -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plocha změn v krajině K2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150/1, 150/47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915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WK2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změna orné půdy na TTP jako založení genofondového sadu navazujícího na stromořadí podél navrhované pěší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cesty ve východní části obce - plocha změn v krajině K3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150/1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1217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WK3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změna orné půdy na TTP včetně návrhu polní cesty se zasakovacím pásem šířky 5 m s doprovodným stromořadím ovocných stromů podél východní strany na východě obce - plocha změn v krajině K4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150/1, 150/8, 150/5, 232, 150/24, 150/25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</w:tbl>
    <w:p w:rsidR="00A1457A" w:rsidRPr="00643D9D" w:rsidRDefault="00A1457A" w:rsidP="00643D9D">
      <w:pPr>
        <w:pStyle w:val="Zkladntext"/>
        <w:sectPr w:rsidR="00A1457A" w:rsidRPr="00643D9D">
          <w:pgSz w:w="16840" w:h="11910" w:orient="landscape"/>
          <w:pgMar w:top="920" w:right="1260" w:bottom="900" w:left="1300" w:header="731" w:footer="715" w:gutter="0"/>
          <w:cols w:space="708"/>
        </w:sectPr>
      </w:pPr>
    </w:p>
    <w:p w:rsidR="00A1457A" w:rsidRPr="00643D9D" w:rsidRDefault="00A1457A" w:rsidP="00643D9D">
      <w:pPr>
        <w:pStyle w:val="Zkladntext"/>
      </w:pPr>
    </w:p>
    <w:p w:rsidR="00A1457A" w:rsidRPr="00643D9D" w:rsidRDefault="00A1457A" w:rsidP="00643D9D">
      <w:pPr>
        <w:pStyle w:val="Zkladntex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71"/>
        <w:gridCol w:w="5310"/>
        <w:gridCol w:w="1222"/>
        <w:gridCol w:w="4023"/>
        <w:gridCol w:w="2415"/>
      </w:tblGrid>
      <w:tr w:rsidR="00A1457A" w:rsidRPr="00643D9D">
        <w:trPr>
          <w:trHeight w:hRule="exact" w:val="914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WK4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změna orné půdy na TTP a založení remízu šířky 5 m krajinné</w:t>
            </w:r>
            <w:r w:rsidR="001430D5">
              <w:t xml:space="preserve"> </w:t>
            </w:r>
            <w:r w:rsidRPr="00643D9D">
              <w:t>zeleně</w:t>
            </w:r>
            <w:r w:rsidR="001430D5">
              <w:t xml:space="preserve"> </w:t>
            </w:r>
            <w:r w:rsidRPr="00643D9D">
              <w:t>v západní</w:t>
            </w:r>
            <w:r w:rsidR="001430D5">
              <w:t xml:space="preserve"> </w:t>
            </w:r>
            <w:r w:rsidRPr="00643D9D">
              <w:t>části obce</w:t>
            </w:r>
            <w:r w:rsidR="001430D5">
              <w:t xml:space="preserve"> </w:t>
            </w:r>
            <w:r w:rsidRPr="00643D9D">
              <w:t>- plocha</w:t>
            </w:r>
            <w:r w:rsidR="001430D5">
              <w:t xml:space="preserve"> </w:t>
            </w:r>
            <w:r w:rsidRPr="00643D9D">
              <w:t>změn v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krajině K5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1220/1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1214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WK5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změna orné půdy na TTP včetně návrhu polní cesty se zasakovacím pásem šířky 10 m a stromořadím z ovocných stromů podél západní strany v západní části obce - plocha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změn v krajině K6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1220/1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917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WK6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změna orné půdy na TTP včetně návrhu polní cesty se zasakovacím pásem šířky 10 m na západě obce podél plochy Z34 - plocha změn v krajině K7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1220/1, 42/1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4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WK7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změna orné půdy na TTP včetně svodového příkopu polní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cesty v jižní části obce – plocha změn v krajině K11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114/1, 114/2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914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WK8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 xml:space="preserve">změna orné půdy na TTP s výsadbou </w:t>
            </w:r>
            <w:proofErr w:type="spellStart"/>
            <w:r w:rsidRPr="00643D9D">
              <w:t>mimolesní</w:t>
            </w:r>
            <w:proofErr w:type="spellEnd"/>
            <w:r w:rsidRPr="00643D9D">
              <w:t xml:space="preserve"> zeleně a svodového příkopu polní cesty v jižní části obce – plocha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změn v krajině K12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114/1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915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WK9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změna orné půdy na TTP se</w:t>
            </w:r>
            <w:r w:rsidR="001430D5">
              <w:t xml:space="preserve"> </w:t>
            </w:r>
            <w:r w:rsidRPr="00643D9D">
              <w:t>skupinami autochtonních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keřů včetně návrhu polní cesty pro pěší se zasakovacím pásem v západní části obce – plocha změn v krajině K13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42/1, 49, 939, 1220/1, 1808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917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WK10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změna orné půdy na TTP včetně návrhu polní cesty do lesoparku se zasakovacím pásem podél západní strany v západní části obce – plocha změn v krajině K14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933/9, 933/23, 901/3, 944/1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331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A1457A" w:rsidP="00643D9D">
            <w:pPr>
              <w:pStyle w:val="Zkladntext"/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zvyšování retenčních schopností v území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A1457A" w:rsidP="00643D9D">
            <w:pPr>
              <w:pStyle w:val="Zkladntext"/>
            </w:pP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A1457A" w:rsidP="00643D9D">
            <w:pPr>
              <w:pStyle w:val="Zkladntext"/>
            </w:pP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A1457A" w:rsidP="00643D9D">
            <w:pPr>
              <w:pStyle w:val="Zkladntext"/>
            </w:pPr>
          </w:p>
        </w:tc>
      </w:tr>
      <w:tr w:rsidR="00A1457A" w:rsidRPr="00643D9D">
        <w:trPr>
          <w:trHeight w:hRule="exact" w:val="617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WR1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dvě víceúčelové vodní nádrže ke zvýšení retence území- plocha změn v krajině K8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1308, 1317, 1336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5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WR2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víceúčelová vodní nádrž ke zvýšení retence v</w:t>
            </w:r>
            <w:r w:rsidR="00643D9D">
              <w:t> </w:t>
            </w:r>
            <w:r w:rsidRPr="00643D9D">
              <w:t>území</w:t>
            </w:r>
            <w:r w:rsidR="001430D5">
              <w:t xml:space="preserve"> </w:t>
            </w:r>
            <w:r w:rsidRPr="00643D9D">
              <w:t>-</w:t>
            </w:r>
          </w:p>
          <w:p w:rsidR="00A1457A" w:rsidRPr="00643D9D" w:rsidRDefault="00FE547C" w:rsidP="00643D9D">
            <w:pPr>
              <w:pStyle w:val="Zkladntext"/>
            </w:pP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340/1, 340/10, 340/11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4"/>
        </w:trPr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WR3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víceúčelová vodní</w:t>
            </w:r>
            <w:r w:rsidR="00643D9D">
              <w:t xml:space="preserve"> </w:t>
            </w:r>
            <w:r w:rsidRPr="00643D9D">
              <w:t>nádrž</w:t>
            </w:r>
            <w:r w:rsidR="001430D5">
              <w:t xml:space="preserve"> </w:t>
            </w:r>
            <w:r w:rsidRPr="00643D9D">
              <w:t>s retenční</w:t>
            </w:r>
            <w:r w:rsidR="001430D5">
              <w:t xml:space="preserve"> </w:t>
            </w:r>
            <w:r w:rsidRPr="00643D9D">
              <w:t>funkcí</w:t>
            </w:r>
            <w:r w:rsidR="001430D5">
              <w:t xml:space="preserve"> </w:t>
            </w:r>
            <w:r w:rsidRPr="00643D9D">
              <w:t>při</w:t>
            </w:r>
            <w:r w:rsidR="001430D5">
              <w:t xml:space="preserve"> </w:t>
            </w:r>
            <w:r w:rsidRPr="00643D9D">
              <w:t>východní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hranici řešeného území – plocha změn v krajině K15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282</w:t>
            </w:r>
          </w:p>
        </w:tc>
        <w:tc>
          <w:tcPr>
            <w:tcW w:w="2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</w:tbl>
    <w:p w:rsidR="00A1457A" w:rsidRPr="00643D9D" w:rsidRDefault="00A1457A" w:rsidP="00643D9D">
      <w:pPr>
        <w:sectPr w:rsidR="00A1457A" w:rsidRPr="00643D9D">
          <w:pgSz w:w="16840" w:h="11910" w:orient="landscape"/>
          <w:pgMar w:top="920" w:right="126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Times New Roman" w:eastAsia="Times New Roman" w:hAnsi="Times New Roman" w:cs="Times New Roman"/>
          <w:szCs w:val="20"/>
        </w:rPr>
      </w:pPr>
    </w:p>
    <w:p w:rsidR="00A1457A" w:rsidRPr="00643D9D" w:rsidRDefault="00FE547C" w:rsidP="00643D9D">
      <w:pPr>
        <w:rPr>
          <w:b/>
        </w:rPr>
      </w:pPr>
      <w:r w:rsidRPr="00643D9D">
        <w:rPr>
          <w:b/>
        </w:rPr>
        <w:t xml:space="preserve">* Veřejně prospěšné stavby (dle §2, odst. 1, </w:t>
      </w:r>
      <w:proofErr w:type="spellStart"/>
      <w:proofErr w:type="gramStart"/>
      <w:r w:rsidRPr="00643D9D">
        <w:rPr>
          <w:b/>
        </w:rPr>
        <w:t>písm.l</w:t>
      </w:r>
      <w:proofErr w:type="spellEnd"/>
      <w:r w:rsidRPr="00643D9D">
        <w:rPr>
          <w:b/>
        </w:rPr>
        <w:t>) STZ</w:t>
      </w:r>
      <w:proofErr w:type="gramEnd"/>
      <w:r w:rsidRPr="00643D9D">
        <w:rPr>
          <w:b/>
        </w:rPr>
        <w:t>)</w:t>
      </w:r>
    </w:p>
    <w:p w:rsidR="00A1457A" w:rsidRPr="00643D9D" w:rsidRDefault="00FE547C" w:rsidP="00643D9D">
      <w:pPr>
        <w:rPr>
          <w:b/>
        </w:rPr>
      </w:pPr>
      <w:r w:rsidRPr="00643D9D">
        <w:rPr>
          <w:b/>
        </w:rPr>
        <w:t>Občanské vybavení charakteru veřejné infrastruktury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80"/>
        <w:gridCol w:w="5300"/>
        <w:gridCol w:w="1181"/>
        <w:gridCol w:w="4064"/>
        <w:gridCol w:w="2417"/>
      </w:tblGrid>
      <w:tr w:rsidR="00A1457A" w:rsidRPr="00643D9D">
        <w:trPr>
          <w:trHeight w:hRule="exact" w:val="914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označení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veřejně prospěšná stavba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 xml:space="preserve">k. </w:t>
            </w:r>
            <w:proofErr w:type="spellStart"/>
            <w:r w:rsidRPr="00643D9D">
              <w:rPr>
                <w:rStyle w:val="Siln"/>
              </w:rPr>
              <w:t>ú.</w:t>
            </w:r>
            <w:proofErr w:type="spellEnd"/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proofErr w:type="spellStart"/>
            <w:r w:rsidRPr="00643D9D">
              <w:rPr>
                <w:rStyle w:val="Siln"/>
              </w:rPr>
              <w:t>ppč</w:t>
            </w:r>
            <w:proofErr w:type="spellEnd"/>
            <w:r w:rsidRPr="00643D9D">
              <w:rPr>
                <w:rStyle w:val="Siln"/>
              </w:rPr>
              <w:t>.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právnická osoba, v jejíž prospěch bude uplatněno</w:t>
            </w:r>
          </w:p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předkupní právo</w:t>
            </w:r>
          </w:p>
        </w:tc>
      </w:tr>
      <w:tr w:rsidR="00A1457A" w:rsidRPr="00643D9D">
        <w:trPr>
          <w:trHeight w:hRule="exact" w:val="917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PO1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 xml:space="preserve">areál dobrovolných hasičů ve východní části obce -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Z24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150/25, 150/32, 150/33, 150/34, 150/55,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150/56, 150/8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</w:tbl>
    <w:p w:rsidR="00A1457A" w:rsidRPr="00643D9D" w:rsidRDefault="00A1457A" w:rsidP="00643D9D"/>
    <w:p w:rsidR="00A1457A" w:rsidRPr="00643D9D" w:rsidRDefault="00FE547C" w:rsidP="00643D9D">
      <w:pPr>
        <w:rPr>
          <w:b/>
        </w:rPr>
      </w:pPr>
      <w:r w:rsidRPr="00643D9D">
        <w:rPr>
          <w:b/>
        </w:rPr>
        <w:t>Veřejná prostranství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4"/>
        <w:gridCol w:w="5387"/>
        <w:gridCol w:w="1181"/>
        <w:gridCol w:w="4064"/>
        <w:gridCol w:w="2417"/>
      </w:tblGrid>
      <w:tr w:rsidR="00A1457A" w:rsidRPr="00643D9D">
        <w:trPr>
          <w:trHeight w:hRule="exact" w:val="914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označení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veřejně prospěšná stavba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 xml:space="preserve">k. </w:t>
            </w:r>
            <w:proofErr w:type="spellStart"/>
            <w:r w:rsidRPr="00643D9D">
              <w:rPr>
                <w:rStyle w:val="Siln"/>
              </w:rPr>
              <w:t>ú.</w:t>
            </w:r>
            <w:proofErr w:type="spellEnd"/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proofErr w:type="spellStart"/>
            <w:r w:rsidRPr="00643D9D">
              <w:rPr>
                <w:rStyle w:val="Siln"/>
              </w:rPr>
              <w:t>ppč</w:t>
            </w:r>
            <w:proofErr w:type="spellEnd"/>
            <w:r w:rsidRPr="00643D9D">
              <w:rPr>
                <w:rStyle w:val="Siln"/>
              </w:rPr>
              <w:t>.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právnická osoba, v jejíž prospěch bude uplatněno</w:t>
            </w:r>
          </w:p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předkupní právo</w:t>
            </w:r>
          </w:p>
        </w:tc>
      </w:tr>
      <w:tr w:rsidR="00A1457A" w:rsidRPr="00643D9D">
        <w:trPr>
          <w:trHeight w:hRule="exact" w:val="614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PP1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plocha veřejného prostranství s veřejnou zelení charakteru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parku v severní části obce u koupaliště</w:t>
            </w:r>
            <w:r w:rsidR="006B22B9">
              <w:t xml:space="preserve"> </w:t>
            </w:r>
            <w:r w:rsidRPr="00643D9D">
              <w:t xml:space="preserve">–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Z3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826/25, 826/64, 826/72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5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PP2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plocha veřejného prostranství s veřejnou zelení s funkcí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 xml:space="preserve">ochrannou a izolační kolem plochy Z5 - </w:t>
            </w:r>
            <w:proofErr w:type="spellStart"/>
            <w:r w:rsidRPr="00643D9D">
              <w:t>rozv</w:t>
            </w:r>
            <w:proofErr w:type="spellEnd"/>
            <w:r w:rsidRPr="00643D9D">
              <w:t xml:space="preserve">. </w:t>
            </w:r>
            <w:proofErr w:type="spellStart"/>
            <w:r w:rsidRPr="00643D9D">
              <w:t>pl</w:t>
            </w:r>
            <w:proofErr w:type="spellEnd"/>
            <w:r w:rsidRPr="00643D9D">
              <w:t>. Z4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340/1, 340/10, 340/11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617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PP3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plocha veřejného prostranství s veřejnou zelení charakteru parku u sběrného dvora – rozv.pl. Z9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340/1, 330/1, 331/1, 340/2, 331/2, 313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914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PP4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plocha veřejného prostranství s veřejnou zelení charakteru parku</w:t>
            </w:r>
            <w:r w:rsidR="001430D5">
              <w:t xml:space="preserve"> </w:t>
            </w:r>
            <w:r w:rsidRPr="00643D9D">
              <w:t>pro</w:t>
            </w:r>
            <w:r w:rsidR="001430D5">
              <w:t xml:space="preserve"> </w:t>
            </w:r>
            <w:r w:rsidRPr="00643D9D">
              <w:t>volnočasové</w:t>
            </w:r>
            <w:r w:rsidR="001430D5">
              <w:t xml:space="preserve"> </w:t>
            </w:r>
            <w:r w:rsidRPr="00643D9D">
              <w:t>aktivity</w:t>
            </w:r>
            <w:r w:rsidR="001430D5">
              <w:t xml:space="preserve"> </w:t>
            </w:r>
            <w:r w:rsidRPr="00643D9D">
              <w:t>u</w:t>
            </w:r>
            <w:r w:rsidR="001430D5">
              <w:t xml:space="preserve"> </w:t>
            </w:r>
            <w:r w:rsidRPr="00643D9D">
              <w:t>fotbalového</w:t>
            </w:r>
            <w:r w:rsidR="001430D5">
              <w:t xml:space="preserve"> </w:t>
            </w:r>
            <w:r w:rsidRPr="00643D9D">
              <w:t>hřiště</w:t>
            </w:r>
            <w:r w:rsidR="001430D5">
              <w:t xml:space="preserve"> </w:t>
            </w:r>
            <w:r w:rsidRPr="00643D9D">
              <w:t>–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rozv.pl. Z26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150/8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915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PP5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plocha veřejného prostranství s veřejnou zelení charakteru parku U Nory v západní části obce – rozv.pl. Z32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1220/1, 1302/1, 1302/4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  <w:tr w:rsidR="00A1457A" w:rsidRPr="00643D9D">
        <w:trPr>
          <w:trHeight w:hRule="exact" w:val="917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PP6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plocha veřejného prostranství s veřejnou zelení charakteru parku v jihovýchodní části obce jako doplnění zeleně v obci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v návaznosti na kulturní krajinu – rozv.pl. Z37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102/1,150/19,150/20,150/21,150/37,150/38,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150/39,150/40,150/41,150/42,150/43,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150/44,150/46,150/47,150/48,150/52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</w:tbl>
    <w:p w:rsidR="00A1457A" w:rsidRPr="00643D9D" w:rsidRDefault="00A1457A" w:rsidP="00643D9D">
      <w:pPr>
        <w:pStyle w:val="Zkladntext"/>
        <w:sectPr w:rsidR="00A1457A" w:rsidRPr="00643D9D">
          <w:pgSz w:w="16840" w:h="11910" w:orient="landscape"/>
          <w:pgMar w:top="920" w:right="1260" w:bottom="900" w:left="1300" w:header="731" w:footer="715" w:gutter="0"/>
          <w:cols w:space="708"/>
        </w:sectPr>
      </w:pPr>
    </w:p>
    <w:p w:rsidR="00A1457A" w:rsidRPr="00643D9D" w:rsidRDefault="00A1457A" w:rsidP="00643D9D">
      <w:pPr>
        <w:pStyle w:val="Zkladntext"/>
      </w:pPr>
    </w:p>
    <w:p w:rsidR="00A1457A" w:rsidRPr="00643D9D" w:rsidRDefault="00A1457A" w:rsidP="00643D9D">
      <w:pPr>
        <w:pStyle w:val="Zkladntex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4"/>
        <w:gridCol w:w="5387"/>
        <w:gridCol w:w="1181"/>
        <w:gridCol w:w="4064"/>
        <w:gridCol w:w="2417"/>
      </w:tblGrid>
      <w:tr w:rsidR="00A1457A" w:rsidRPr="00643D9D">
        <w:trPr>
          <w:trHeight w:hRule="exact" w:val="914"/>
        </w:trPr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PP7</w:t>
            </w: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plocha veřejného prostranství s veřejnou zelení charakteru parku jako revitalizace veřejného prostranství v centru obce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– rozv.pl. P1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 Tachova</w:t>
            </w:r>
          </w:p>
        </w:tc>
        <w:tc>
          <w:tcPr>
            <w:tcW w:w="4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60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</w:tbl>
    <w:p w:rsidR="00A1457A" w:rsidRPr="00643D9D" w:rsidRDefault="00A1457A" w:rsidP="00643D9D">
      <w:pPr>
        <w:pStyle w:val="Zkladntext"/>
      </w:pPr>
    </w:p>
    <w:p w:rsidR="00A1457A" w:rsidRPr="00643D9D" w:rsidRDefault="00A1457A" w:rsidP="00643D9D"/>
    <w:p w:rsidR="00A1457A" w:rsidRPr="00643D9D" w:rsidRDefault="00FE547C" w:rsidP="00643D9D">
      <w:pPr>
        <w:rPr>
          <w:b/>
        </w:rPr>
      </w:pPr>
      <w:r w:rsidRPr="00643D9D">
        <w:rPr>
          <w:b/>
        </w:rPr>
        <w:t>Veřejně prospěšné opatření k ochraně přírodního nebo kulturního dědictví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80"/>
        <w:gridCol w:w="5041"/>
        <w:gridCol w:w="1440"/>
        <w:gridCol w:w="3961"/>
        <w:gridCol w:w="2520"/>
      </w:tblGrid>
      <w:tr w:rsidR="00A1457A" w:rsidRPr="00643D9D">
        <w:trPr>
          <w:trHeight w:hRule="exact" w:val="917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označení</w:t>
            </w:r>
          </w:p>
        </w:tc>
        <w:tc>
          <w:tcPr>
            <w:tcW w:w="5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veřejně prospěšná opatření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 xml:space="preserve">k. </w:t>
            </w:r>
            <w:proofErr w:type="spellStart"/>
            <w:r w:rsidRPr="00643D9D">
              <w:rPr>
                <w:rStyle w:val="Siln"/>
              </w:rPr>
              <w:t>ú.</w:t>
            </w:r>
            <w:proofErr w:type="spellEnd"/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proofErr w:type="spellStart"/>
            <w:r w:rsidRPr="00643D9D">
              <w:rPr>
                <w:rStyle w:val="Siln"/>
              </w:rPr>
              <w:t>ppč</w:t>
            </w:r>
            <w:proofErr w:type="spellEnd"/>
            <w:r w:rsidRPr="00643D9D">
              <w:rPr>
                <w:rStyle w:val="Siln"/>
              </w:rPr>
              <w:t>.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  <w:rPr>
                <w:rStyle w:val="Siln"/>
              </w:rPr>
            </w:pPr>
            <w:r w:rsidRPr="00643D9D">
              <w:rPr>
                <w:rStyle w:val="Siln"/>
              </w:rPr>
              <w:t>právnická osoba, v jejíž prospěch bude uplatněno předkupní právo</w:t>
            </w:r>
          </w:p>
        </w:tc>
      </w:tr>
      <w:tr w:rsidR="00A1457A" w:rsidRPr="00643D9D">
        <w:trPr>
          <w:trHeight w:hRule="exact" w:val="614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PE1</w:t>
            </w:r>
          </w:p>
        </w:tc>
        <w:tc>
          <w:tcPr>
            <w:tcW w:w="5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 xml:space="preserve">výsadba </w:t>
            </w:r>
            <w:proofErr w:type="spellStart"/>
            <w:r w:rsidRPr="00643D9D">
              <w:t>mimolesní</w:t>
            </w:r>
            <w:proofErr w:type="spellEnd"/>
            <w:r w:rsidRPr="00643D9D">
              <w:t xml:space="preserve"> zeleně severně nad koupalištěm -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plocha změn v krajině K9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Studánka u</w:t>
            </w:r>
          </w:p>
          <w:p w:rsidR="00A1457A" w:rsidRPr="00643D9D" w:rsidRDefault="00FE547C" w:rsidP="00643D9D">
            <w:pPr>
              <w:pStyle w:val="Zkladntext"/>
            </w:pPr>
            <w:r w:rsidRPr="00643D9D">
              <w:t>Tachova</w:t>
            </w:r>
          </w:p>
        </w:tc>
        <w:tc>
          <w:tcPr>
            <w:tcW w:w="3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603/4, 451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57A" w:rsidRPr="00643D9D" w:rsidRDefault="00FE547C" w:rsidP="00643D9D">
            <w:pPr>
              <w:pStyle w:val="Zkladntext"/>
            </w:pPr>
            <w:r w:rsidRPr="00643D9D">
              <w:t>Obec Studánka</w:t>
            </w:r>
          </w:p>
        </w:tc>
      </w:tr>
    </w:tbl>
    <w:p w:rsidR="00A1457A" w:rsidRPr="00643D9D" w:rsidRDefault="00A1457A" w:rsidP="00643D9D">
      <w:pPr>
        <w:sectPr w:rsidR="00A1457A" w:rsidRPr="00643D9D">
          <w:pgSz w:w="16840" w:h="11910" w:orient="landscape"/>
          <w:pgMar w:top="920" w:right="1260" w:bottom="900" w:left="1300" w:header="731" w:footer="715" w:gutter="0"/>
          <w:cols w:space="708"/>
        </w:sectPr>
      </w:pPr>
    </w:p>
    <w:p w:rsidR="00A1457A" w:rsidRPr="00FE547C" w:rsidRDefault="00A1457A">
      <w:pPr>
        <w:rPr>
          <w:rFonts w:ascii="Arial" w:eastAsia="Arial" w:hAnsi="Arial" w:cs="Arial"/>
          <w:b/>
          <w:bCs/>
          <w:szCs w:val="20"/>
        </w:rPr>
      </w:pPr>
    </w:p>
    <w:p w:rsidR="00A1457A" w:rsidRPr="00FE547C" w:rsidRDefault="00A1457A">
      <w:pPr>
        <w:spacing w:before="7"/>
        <w:rPr>
          <w:rFonts w:ascii="Arial" w:eastAsia="Arial" w:hAnsi="Arial" w:cs="Arial"/>
          <w:b/>
          <w:bCs/>
          <w:szCs w:val="20"/>
        </w:rPr>
      </w:pPr>
    </w:p>
    <w:p w:rsidR="00A1457A" w:rsidRPr="00643D9D" w:rsidRDefault="00FE547C" w:rsidP="00643D9D">
      <w:pPr>
        <w:pStyle w:val="Nadpis2cislovany"/>
      </w:pPr>
      <w:bookmarkStart w:id="184" w:name="_Toc450312189"/>
      <w:r w:rsidRPr="00643D9D">
        <w:t>VYMEZENÍ</w:t>
      </w:r>
      <w:r w:rsidR="00643D9D">
        <w:t xml:space="preserve"> </w:t>
      </w:r>
      <w:r w:rsidRPr="00643D9D">
        <w:t>PL</w:t>
      </w:r>
      <w:r w:rsidR="00643D9D">
        <w:t xml:space="preserve">OCH A </w:t>
      </w:r>
      <w:r w:rsidRPr="00643D9D">
        <w:t>KOR</w:t>
      </w:r>
      <w:r w:rsidR="00643D9D">
        <w:t xml:space="preserve">IDORŮ </w:t>
      </w:r>
      <w:r w:rsidRPr="00643D9D">
        <w:t>ÚZEM</w:t>
      </w:r>
      <w:r w:rsidR="00643D9D">
        <w:t xml:space="preserve">NÍCH </w:t>
      </w:r>
      <w:r w:rsidRPr="00643D9D">
        <w:t>REZER</w:t>
      </w:r>
      <w:r w:rsidR="00643D9D">
        <w:t>V</w:t>
      </w:r>
      <w:r w:rsidR="00145280">
        <w:t xml:space="preserve"> </w:t>
      </w:r>
      <w:r w:rsidR="00643D9D">
        <w:t xml:space="preserve">A </w:t>
      </w:r>
      <w:r w:rsidRPr="00643D9D">
        <w:t>STANOVEN</w:t>
      </w:r>
      <w:r w:rsidR="00643D9D">
        <w:t xml:space="preserve">Í </w:t>
      </w:r>
      <w:r w:rsidRPr="00643D9D">
        <w:t>MOŽNÉHO</w:t>
      </w:r>
      <w:r w:rsidR="00643D9D">
        <w:t xml:space="preserve"> </w:t>
      </w:r>
      <w:r w:rsidRPr="00643D9D">
        <w:t>BUDOUCÍHO</w:t>
      </w:r>
      <w:r w:rsidR="00643D9D">
        <w:t xml:space="preserve"> Vy</w:t>
      </w:r>
      <w:r w:rsidRPr="00643D9D">
        <w:t>UŽITÍ, VČ</w:t>
      </w:r>
      <w:r w:rsidR="00643D9D">
        <w:t>Et</w:t>
      </w:r>
      <w:r w:rsidRPr="00643D9D">
        <w:t>NĚ PODMÍNEK PRO JEHO PROVĚŘENÍ</w:t>
      </w:r>
      <w:bookmarkEnd w:id="184"/>
      <w:r w:rsidRPr="00643D9D">
        <w:t xml:space="preserve"> </w:t>
      </w:r>
    </w:p>
    <w:p w:rsidR="00A1457A" w:rsidRPr="00643D9D" w:rsidRDefault="00A1457A" w:rsidP="00643D9D">
      <w:pPr>
        <w:pStyle w:val="Zkladntext"/>
      </w:pPr>
    </w:p>
    <w:p w:rsidR="00A1457A" w:rsidRDefault="00FE547C" w:rsidP="00643D9D">
      <w:pPr>
        <w:pStyle w:val="Zkladntext"/>
      </w:pPr>
      <w:r w:rsidRPr="00643D9D">
        <w:t>ÚP na území obce Studánka nevymezuje žádn</w:t>
      </w:r>
      <w:r w:rsidR="00643D9D">
        <w:t>o</w:t>
      </w:r>
      <w:r w:rsidRPr="00643D9D">
        <w:t>u územní rezervu pro plochu ani koridor, která by stanovila možné budoucí využití, včetně podmínek pro jeho prověření.</w:t>
      </w:r>
    </w:p>
    <w:p w:rsidR="00A1457A" w:rsidRPr="00643D9D" w:rsidRDefault="00A1457A" w:rsidP="00643D9D"/>
    <w:p w:rsidR="00A1457A" w:rsidRPr="00643D9D" w:rsidRDefault="00FE547C" w:rsidP="00643D9D">
      <w:pPr>
        <w:pStyle w:val="Nadpis2cislovany"/>
      </w:pPr>
      <w:bookmarkStart w:id="185" w:name="_Toc450312190"/>
      <w:r w:rsidRPr="00643D9D">
        <w:t xml:space="preserve">VYMEZENÍ PLOCH A KORIDORŮ, VE KTERÝCH JE PROVĚŘENÍ </w:t>
      </w:r>
      <w:r w:rsidR="00643D9D">
        <w:t>z</w:t>
      </w:r>
      <w:r w:rsidRPr="00643D9D">
        <w:t>MĚN JEJICH VYUŽITÍ</w:t>
      </w:r>
      <w:r w:rsidR="00643D9D">
        <w:t xml:space="preserve"> </w:t>
      </w:r>
      <w:r w:rsidRPr="00643D9D">
        <w:t xml:space="preserve">ÚZEMNÍ STUDIÍ PODMÍNKOU PRO ROZHODOVÁNÍ A DÁLE STANOVENÍ LHŮTY </w:t>
      </w:r>
      <w:r w:rsidR="00643D9D">
        <w:t>PRo p</w:t>
      </w:r>
      <w:r w:rsidRPr="00643D9D">
        <w:t xml:space="preserve">OŘÍZENÍ STUDIE, </w:t>
      </w:r>
      <w:r w:rsidR="00643D9D">
        <w:t>j</w:t>
      </w:r>
      <w:r w:rsidRPr="00643D9D">
        <w:t>EJÍ SCHVÁLENÍ POŘIZOVATELEM A VLOŽENÍ DAT</w:t>
      </w:r>
      <w:r w:rsidR="00643D9D">
        <w:t xml:space="preserve"> o </w:t>
      </w:r>
      <w:r w:rsidRPr="00643D9D">
        <w:t>TÉTO STUDII DO</w:t>
      </w:r>
      <w:r w:rsidR="00643D9D">
        <w:t xml:space="preserve"> </w:t>
      </w:r>
      <w:r w:rsidRPr="00643D9D">
        <w:t>EVIDENCE ÚZEMNĚ PLÁNOVACÍ ČINNOSTI</w:t>
      </w:r>
      <w:bookmarkEnd w:id="185"/>
    </w:p>
    <w:p w:rsidR="00A1457A" w:rsidRPr="00643D9D" w:rsidRDefault="00A1457A" w:rsidP="00643D9D"/>
    <w:p w:rsidR="00A1457A" w:rsidRPr="00643D9D" w:rsidRDefault="00FE547C" w:rsidP="00643D9D">
      <w:pPr>
        <w:pStyle w:val="Zkladntext"/>
      </w:pPr>
      <w:r w:rsidRPr="00643D9D">
        <w:t>ÚP na území obce Studánka nevymezuje žádnou plochu ani koridor, pro které je prověření změn jejich využití nezbytné ověřit v územní studii.</w:t>
      </w:r>
    </w:p>
    <w:p w:rsidR="00A1457A" w:rsidRPr="00643D9D" w:rsidRDefault="00A1457A" w:rsidP="00643D9D"/>
    <w:p w:rsidR="00A1457A" w:rsidRPr="00643D9D" w:rsidRDefault="00FE547C" w:rsidP="00643D9D">
      <w:pPr>
        <w:pStyle w:val="Nadpis2cislovany"/>
      </w:pPr>
      <w:bookmarkStart w:id="186" w:name="_Toc450312191"/>
      <w:r w:rsidRPr="00643D9D">
        <w:t>VYMEZENÍ PLOCH A KORIDORŮ, VE KT</w:t>
      </w:r>
      <w:r w:rsidR="00643D9D">
        <w:t>e</w:t>
      </w:r>
      <w:r w:rsidRPr="00643D9D">
        <w:t>RÝCH JE POŘÍZENÍ A VYDÁNÍ REGULAČNÍHO PLÁNU PODM</w:t>
      </w:r>
      <w:r w:rsidR="00643D9D">
        <w:t>ÍNKOU</w:t>
      </w:r>
      <w:r w:rsidRPr="00643D9D">
        <w:t xml:space="preserve"> P</w:t>
      </w:r>
      <w:r w:rsidR="00643D9D">
        <w:t xml:space="preserve">RO </w:t>
      </w:r>
      <w:r w:rsidRPr="00643D9D">
        <w:t xml:space="preserve">ROZHODOVÁNÍ </w:t>
      </w:r>
      <w:r w:rsidR="00643D9D">
        <w:t xml:space="preserve">O </w:t>
      </w:r>
      <w:r w:rsidRPr="00643D9D">
        <w:t>ZMĚNÁC</w:t>
      </w:r>
      <w:r w:rsidR="00643D9D">
        <w:t xml:space="preserve">H </w:t>
      </w:r>
      <w:r w:rsidRPr="00643D9D">
        <w:t>J</w:t>
      </w:r>
      <w:r w:rsidR="00643D9D">
        <w:t xml:space="preserve">EJICH </w:t>
      </w:r>
      <w:r w:rsidRPr="00643D9D">
        <w:t>VYUŽIT</w:t>
      </w:r>
      <w:r w:rsidR="00643D9D">
        <w:t xml:space="preserve">Í A </w:t>
      </w:r>
      <w:r w:rsidRPr="00643D9D">
        <w:t>Z</w:t>
      </w:r>
      <w:r w:rsidR="00643D9D">
        <w:t>Ad</w:t>
      </w:r>
      <w:r w:rsidRPr="00643D9D">
        <w:t>ÁNÍ</w:t>
      </w:r>
      <w:r w:rsidR="00643D9D">
        <w:t xml:space="preserve"> </w:t>
      </w:r>
      <w:r w:rsidRPr="00643D9D">
        <w:t>REGULAČNÍHO PLÁNU</w:t>
      </w:r>
      <w:bookmarkEnd w:id="186"/>
      <w:r w:rsidRPr="00643D9D">
        <w:t xml:space="preserve"> </w:t>
      </w:r>
    </w:p>
    <w:p w:rsidR="00A1457A" w:rsidRPr="00643D9D" w:rsidRDefault="00A1457A" w:rsidP="00643D9D"/>
    <w:p w:rsidR="00A1457A" w:rsidRDefault="00FE547C" w:rsidP="00643D9D">
      <w:pPr>
        <w:pStyle w:val="Zkladntext"/>
      </w:pPr>
      <w:r w:rsidRPr="00643D9D">
        <w:t>ÚP na území obce Studánka nevymezuje žádnou plochu ani koridor, pro které by bylo podmínkou pro rozhodování o jejich využití pořízení a vydání regulačního plánu. Součástí ÚP Studánka není tedy žádné zadání regulačního plánu na žádost.</w:t>
      </w:r>
    </w:p>
    <w:p w:rsidR="00F646E9" w:rsidRPr="00643D9D" w:rsidRDefault="00F646E9" w:rsidP="00643D9D">
      <w:pPr>
        <w:pStyle w:val="Zkladntext"/>
      </w:pPr>
    </w:p>
    <w:p w:rsidR="00A1457A" w:rsidRPr="00643D9D" w:rsidRDefault="00FE547C" w:rsidP="00F646E9">
      <w:pPr>
        <w:pStyle w:val="Nadpis2cislovany"/>
      </w:pPr>
      <w:r w:rsidRPr="00643D9D">
        <w:t xml:space="preserve"> </w:t>
      </w:r>
      <w:bookmarkStart w:id="187" w:name="_Toc450312192"/>
      <w:r w:rsidRPr="00643D9D">
        <w:t>STANOVENÍ POŘADÍ ZMĚN V ÚZEMÍ (ETAPIZACE)</w:t>
      </w:r>
      <w:bookmarkEnd w:id="187"/>
      <w:r w:rsidRPr="00643D9D">
        <w:t xml:space="preserve"> </w:t>
      </w:r>
    </w:p>
    <w:p w:rsidR="00A1457A" w:rsidRPr="00643D9D" w:rsidRDefault="00A1457A" w:rsidP="00643D9D"/>
    <w:p w:rsidR="00A1457A" w:rsidRPr="00643D9D" w:rsidRDefault="00FE547C" w:rsidP="00F646E9">
      <w:pPr>
        <w:pStyle w:val="Zkladntext"/>
      </w:pPr>
      <w:r w:rsidRPr="00643D9D">
        <w:t>Rozvoj na území obce Studánka je řešen v jedné etapě bez udání časového horizontu.</w:t>
      </w:r>
    </w:p>
    <w:p w:rsidR="00A1457A" w:rsidRPr="00643D9D" w:rsidRDefault="00A1457A" w:rsidP="00643D9D"/>
    <w:p w:rsidR="00A1457A" w:rsidRPr="00643D9D" w:rsidRDefault="00FE547C" w:rsidP="00F646E9">
      <w:pPr>
        <w:pStyle w:val="Nadpis2cislovany"/>
      </w:pPr>
      <w:bookmarkStart w:id="188" w:name="_Toc450312193"/>
      <w:r w:rsidRPr="00643D9D">
        <w:t>VYMEZENÍ ARCHITEKTONICKY</w:t>
      </w:r>
      <w:r w:rsidR="00F646E9">
        <w:t xml:space="preserve"> </w:t>
      </w:r>
      <w:r w:rsidRPr="00643D9D">
        <w:t>NEBO URBANISTIC</w:t>
      </w:r>
      <w:r w:rsidR="00F646E9">
        <w:t xml:space="preserve">KY </w:t>
      </w:r>
      <w:r w:rsidRPr="00643D9D">
        <w:t>VÝZNAMNÝ</w:t>
      </w:r>
      <w:r w:rsidR="00F646E9">
        <w:t>CH</w:t>
      </w:r>
      <w:r w:rsidRPr="00643D9D">
        <w:t xml:space="preserve"> STAVEB</w:t>
      </w:r>
      <w:r w:rsidR="00F646E9">
        <w:t xml:space="preserve">, </w:t>
      </w:r>
      <w:r w:rsidRPr="00643D9D">
        <w:t>PRO KTERÉ MŮŽE VYPRACOVÁVAT ARCHITEKTONICKOU ČÁST PROJEKTOVÉ DOKUMENTACE JEN AUT</w:t>
      </w:r>
      <w:r w:rsidR="00F646E9">
        <w:t>orizo</w:t>
      </w:r>
      <w:r w:rsidRPr="00643D9D">
        <w:t>VANÝ ARCHITEKT</w:t>
      </w:r>
      <w:bookmarkEnd w:id="188"/>
    </w:p>
    <w:p w:rsidR="00A1457A" w:rsidRPr="00643D9D" w:rsidRDefault="00A1457A" w:rsidP="00643D9D"/>
    <w:p w:rsidR="00A1457A" w:rsidRPr="00F646E9" w:rsidRDefault="00FE547C" w:rsidP="00F646E9">
      <w:r w:rsidRPr="00643D9D">
        <w:t xml:space="preserve">ÚP nevymezuje na území obce Studánka žádnou architektonicky nebo urbanisticky významnou stavbu, pro kterou </w:t>
      </w:r>
      <w:r w:rsidRPr="00F646E9">
        <w:t>by mohl zpracovat architektonickou část projektové dokumentace pouze autorizovaný architekt.</w:t>
      </w:r>
    </w:p>
    <w:p w:rsidR="00A1457A" w:rsidRPr="00F646E9" w:rsidRDefault="00A1457A" w:rsidP="00F646E9"/>
    <w:p w:rsidR="00A1457A" w:rsidRPr="00F646E9" w:rsidRDefault="00FE547C" w:rsidP="00F646E9">
      <w:pPr>
        <w:pStyle w:val="Nadpis2cislovany"/>
      </w:pPr>
      <w:bookmarkStart w:id="189" w:name="_Toc450312194"/>
      <w:r w:rsidRPr="00F646E9">
        <w:t xml:space="preserve">VYMEZENÍ STAVEB NEZPŮSOBILÝCH PRO ZKRÁCENÉ STAVEBNÍ ŘÍZENÍ PODLE § 177 </w:t>
      </w:r>
      <w:r w:rsidR="00F646E9">
        <w:t>o</w:t>
      </w:r>
      <w:r w:rsidRPr="00F646E9">
        <w:t>DST.</w:t>
      </w:r>
      <w:r w:rsidR="00F646E9">
        <w:t xml:space="preserve"> </w:t>
      </w:r>
      <w:r w:rsidRPr="00F646E9">
        <w:t>1 STAVEBNÍHO ZÁKONA</w:t>
      </w:r>
      <w:bookmarkEnd w:id="189"/>
    </w:p>
    <w:p w:rsidR="00A1457A" w:rsidRPr="00F646E9" w:rsidRDefault="00A1457A" w:rsidP="00F646E9"/>
    <w:p w:rsidR="00A1457A" w:rsidRPr="00F646E9" w:rsidRDefault="00FE547C" w:rsidP="00F646E9">
      <w:pPr>
        <w:pStyle w:val="Zkladntext"/>
      </w:pPr>
      <w:r w:rsidRPr="00F646E9">
        <w:t>ÚP nevymezuje na území obce Studánka žádnou stavbu, která by byla nezpůsobilá pro zkrácené stavební řízení.</w:t>
      </w:r>
    </w:p>
    <w:p w:rsidR="00A1457A" w:rsidRPr="00F646E9" w:rsidRDefault="00A1457A" w:rsidP="00F646E9"/>
    <w:p w:rsidR="00A1457A" w:rsidRPr="00F646E9" w:rsidRDefault="00FE547C" w:rsidP="00F646E9">
      <w:pPr>
        <w:pStyle w:val="Nadpis2cislovany"/>
      </w:pPr>
      <w:r w:rsidRPr="00F646E9">
        <w:t xml:space="preserve"> </w:t>
      </w:r>
      <w:bookmarkStart w:id="190" w:name="_Toc450312195"/>
      <w:r w:rsidRPr="00F646E9">
        <w:t>ÚDAJ</w:t>
      </w:r>
      <w:r w:rsidR="00F646E9">
        <w:t xml:space="preserve">E </w:t>
      </w:r>
      <w:r w:rsidRPr="00F646E9">
        <w:t>O POČT</w:t>
      </w:r>
      <w:r w:rsidR="00F646E9">
        <w:t xml:space="preserve">U </w:t>
      </w:r>
      <w:r w:rsidRPr="00F646E9">
        <w:t>LIST</w:t>
      </w:r>
      <w:r w:rsidR="00F646E9">
        <w:t xml:space="preserve">Ů </w:t>
      </w:r>
      <w:r w:rsidRPr="00F646E9">
        <w:t>NÁVRHU ÚZEM</w:t>
      </w:r>
      <w:r w:rsidR="00F646E9">
        <w:t>NÍHO</w:t>
      </w:r>
      <w:r w:rsidRPr="00F646E9">
        <w:t xml:space="preserve"> PLÁNU A POČTU VÝKRESŮ</w:t>
      </w:r>
      <w:r w:rsidR="00F646E9">
        <w:t xml:space="preserve"> </w:t>
      </w:r>
      <w:r w:rsidRPr="00F646E9">
        <w:t xml:space="preserve">K NĚMU PŘIPOJENÉ GRAFICKÉ </w:t>
      </w:r>
      <w:r w:rsidR="00F646E9">
        <w:t>č</w:t>
      </w:r>
      <w:r w:rsidRPr="00F646E9">
        <w:t>ÁSTI</w:t>
      </w:r>
      <w:bookmarkEnd w:id="190"/>
      <w:r w:rsidRPr="00F646E9">
        <w:t xml:space="preserve"> </w:t>
      </w:r>
    </w:p>
    <w:p w:rsidR="00A1457A" w:rsidRPr="00F646E9" w:rsidRDefault="00A1457A" w:rsidP="00F646E9">
      <w:pPr>
        <w:pStyle w:val="Zkladntext"/>
      </w:pPr>
    </w:p>
    <w:p w:rsidR="00A1457A" w:rsidRPr="00F646E9" w:rsidRDefault="00FE547C" w:rsidP="00F646E9">
      <w:pPr>
        <w:pStyle w:val="Zkladntext"/>
      </w:pPr>
      <w:r w:rsidRPr="00F646E9">
        <w:t>Textová část Územního plánu Studánka je vypracována v rozsahu 56 stran textu včetně titulní strany a obsahu i včetně vložených tabulek.</w:t>
      </w:r>
    </w:p>
    <w:p w:rsidR="00A1457A" w:rsidRPr="00F646E9" w:rsidRDefault="00A1457A" w:rsidP="00F646E9"/>
    <w:p w:rsidR="00A1457A" w:rsidRPr="00F646E9" w:rsidRDefault="00A1457A" w:rsidP="00F646E9"/>
    <w:p w:rsidR="00A1457A" w:rsidRPr="00F646E9" w:rsidRDefault="00A1457A" w:rsidP="00F646E9"/>
    <w:p w:rsidR="00A1457A" w:rsidRPr="00F646E9" w:rsidRDefault="00A1457A" w:rsidP="00F646E9"/>
    <w:p w:rsidR="00A1457A" w:rsidRPr="00F646E9" w:rsidRDefault="00A1457A" w:rsidP="00F646E9"/>
    <w:p w:rsidR="00A1457A" w:rsidRPr="00F646E9" w:rsidRDefault="00A1457A" w:rsidP="00F646E9"/>
    <w:p w:rsidR="00A1457A" w:rsidRPr="00F646E9" w:rsidRDefault="00A1457A" w:rsidP="00F646E9"/>
    <w:p w:rsidR="00A1457A" w:rsidRPr="00F646E9" w:rsidRDefault="00A1457A" w:rsidP="00F646E9"/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rPr>
          <w:rFonts w:ascii="Arial" w:eastAsia="Arial" w:hAnsi="Arial" w:cs="Arial"/>
          <w:szCs w:val="20"/>
        </w:rPr>
      </w:pPr>
    </w:p>
    <w:p w:rsidR="00A1457A" w:rsidRPr="00FE547C" w:rsidRDefault="00A1457A">
      <w:pPr>
        <w:spacing w:before="2"/>
        <w:rPr>
          <w:rFonts w:ascii="Arial" w:eastAsia="Arial" w:hAnsi="Arial" w:cs="Arial"/>
          <w:sz w:val="27"/>
          <w:szCs w:val="27"/>
        </w:rPr>
      </w:pPr>
    </w:p>
    <w:p w:rsidR="00A1457A" w:rsidRPr="00F646E9" w:rsidRDefault="00FE547C" w:rsidP="00965391">
      <w:pPr>
        <w:pStyle w:val="Nadpis1"/>
        <w:jc w:val="center"/>
      </w:pPr>
      <w:bookmarkStart w:id="191" w:name="_Toc450312196"/>
      <w:r w:rsidRPr="00F646E9">
        <w:t>B. Grafická část Územního plánu Studánka</w:t>
      </w:r>
      <w:bookmarkEnd w:id="191"/>
    </w:p>
    <w:p w:rsidR="00A1457A" w:rsidRPr="00F646E9" w:rsidRDefault="00A1457A" w:rsidP="00F646E9"/>
    <w:p w:rsidR="00A1457A" w:rsidRPr="00F646E9" w:rsidRDefault="00FE547C" w:rsidP="00F646E9">
      <w:r w:rsidRPr="00F646E9">
        <w:t>v. č. 1 Výkres základního členění území</w:t>
      </w:r>
      <w:r w:rsidRPr="00F646E9">
        <w:tab/>
      </w:r>
      <w:r w:rsidR="00F646E9">
        <w:tab/>
      </w:r>
      <w:r w:rsidR="00F646E9">
        <w:tab/>
      </w:r>
      <w:r w:rsidR="00F646E9">
        <w:tab/>
      </w:r>
      <w:r w:rsidR="00F646E9">
        <w:tab/>
      </w:r>
      <w:r w:rsidR="009C051E" w:rsidRPr="00F646E9">
        <w:t>M 1:5000</w:t>
      </w:r>
    </w:p>
    <w:p w:rsidR="00A1457A" w:rsidRPr="00F646E9" w:rsidRDefault="00FE547C" w:rsidP="00F646E9">
      <w:r w:rsidRPr="00F646E9">
        <w:t>v. č. 2 Hlavní výkres</w:t>
      </w:r>
      <w:r w:rsidRPr="00F646E9">
        <w:tab/>
      </w:r>
      <w:r w:rsidR="00F646E9">
        <w:tab/>
      </w:r>
      <w:r w:rsidR="00F646E9">
        <w:tab/>
      </w:r>
      <w:r w:rsidR="00F646E9">
        <w:tab/>
      </w:r>
      <w:r w:rsidR="00F646E9">
        <w:tab/>
      </w:r>
      <w:r w:rsidR="00F646E9">
        <w:tab/>
      </w:r>
      <w:r w:rsidR="00F646E9">
        <w:tab/>
      </w:r>
      <w:r w:rsidR="009C051E" w:rsidRPr="00F646E9">
        <w:t>M 1:5000</w:t>
      </w:r>
    </w:p>
    <w:p w:rsidR="00A1457A" w:rsidRPr="00F646E9" w:rsidRDefault="00FE547C" w:rsidP="00F646E9">
      <w:r w:rsidRPr="00F646E9">
        <w:t>v. č. 3 Výkres veřejně prospěšných staveb, opatření a asanací</w:t>
      </w:r>
      <w:r w:rsidRPr="00F646E9">
        <w:tab/>
      </w:r>
      <w:r w:rsidR="00F646E9">
        <w:tab/>
      </w:r>
      <w:r w:rsidR="00F646E9">
        <w:tab/>
      </w:r>
      <w:r w:rsidR="009C051E" w:rsidRPr="00F646E9">
        <w:t>M 1:5000</w:t>
      </w:r>
    </w:p>
    <w:p w:rsidR="00A1457A" w:rsidRPr="00F646E9" w:rsidRDefault="00FE547C" w:rsidP="00F646E9">
      <w:r w:rsidRPr="00F646E9">
        <w:t>v. č. 4 Výkres koncepce uspořádání krajiny</w:t>
      </w:r>
      <w:r w:rsidRPr="00F646E9">
        <w:tab/>
      </w:r>
      <w:r w:rsidR="00F646E9">
        <w:tab/>
      </w:r>
      <w:r w:rsidR="00F646E9">
        <w:tab/>
      </w:r>
      <w:r w:rsidR="00F646E9">
        <w:tab/>
      </w:r>
      <w:r w:rsidR="00F646E9">
        <w:tab/>
      </w:r>
      <w:r w:rsidR="009C051E" w:rsidRPr="00F646E9">
        <w:t>M 1:5000</w:t>
      </w:r>
    </w:p>
    <w:p w:rsidR="00A1457A" w:rsidRPr="00FE547C" w:rsidRDefault="00FE547C" w:rsidP="00F45257">
      <w:pPr>
        <w:rPr>
          <w:rFonts w:ascii="Arial" w:eastAsia="Arial" w:hAnsi="Arial" w:cs="Arial"/>
          <w:szCs w:val="20"/>
        </w:rPr>
      </w:pPr>
      <w:r w:rsidRPr="00F646E9">
        <w:t>č. 5 Výkres koncepce veřejné infrastruktury</w:t>
      </w:r>
      <w:r w:rsidR="00F646E9">
        <w:tab/>
      </w:r>
      <w:r w:rsidR="00F646E9">
        <w:tab/>
      </w:r>
      <w:r w:rsidR="00F646E9">
        <w:tab/>
      </w:r>
      <w:r w:rsidR="00F646E9">
        <w:tab/>
      </w:r>
      <w:r w:rsidRPr="00F646E9">
        <w:tab/>
      </w:r>
      <w:r w:rsidR="009C051E" w:rsidRPr="00F646E9">
        <w:t>M 1:5000</w:t>
      </w:r>
    </w:p>
    <w:sectPr w:rsidR="00A1457A" w:rsidRPr="00FE547C" w:rsidSect="00063531">
      <w:headerReference w:type="default" r:id="rId21"/>
      <w:footerReference w:type="default" r:id="rId22"/>
      <w:pgSz w:w="11910" w:h="16840"/>
      <w:pgMar w:top="920" w:right="1300" w:bottom="900" w:left="1300" w:header="731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73" w:rsidRDefault="00361A73">
      <w:r>
        <w:separator/>
      </w:r>
    </w:p>
  </w:endnote>
  <w:endnote w:type="continuationSeparator" w:id="0">
    <w:p w:rsidR="00361A73" w:rsidRDefault="0036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6155" type="#_x0000_t202" style="position:absolute;margin-left:517pt;margin-top:795.15pt;width:9.55pt;height:12pt;z-index:-1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8brQIAAKo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2B2A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6154" type="#_x0000_t202" style="position:absolute;margin-left:757.95pt;margin-top:548.55pt;width:15.05pt;height:12pt;z-index:-17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2B2A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6152" type="#_x0000_t202" style="position:absolute;margin-left:511.35pt;margin-top:795.15pt;width:15.05pt;height:12pt;z-index:-1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2B2A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50" type="#_x0000_t202" style="position:absolute;margin-left:757.95pt;margin-top:548.55pt;width:15.05pt;height:12pt;z-index:-17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2B2A"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6149" type="#_x0000_t202" style="position:absolute;margin-left:511.35pt;margin-top:795.15pt;width:15.05pt;height:12pt;z-index:-1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2B2A">
                  <w:rPr>
                    <w:noProof/>
                  </w:rPr>
                  <w:t>40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7" type="#_x0000_t202" style="position:absolute;margin-left:757.95pt;margin-top:548.55pt;width:15.05pt;height:12pt;z-index:-17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2B2A">
                  <w:rPr>
                    <w:noProof/>
                  </w:rPr>
                  <w:t>59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511.35pt;margin-top:795.15pt;width:15.05pt;height:12pt;z-index:-1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B2B2A">
                  <w:rPr>
                    <w:noProof/>
                  </w:rPr>
                  <w:t>61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73" w:rsidRDefault="00361A73">
      <w:r>
        <w:separator/>
      </w:r>
    </w:p>
  </w:footnote>
  <w:footnote w:type="continuationSeparator" w:id="0">
    <w:p w:rsidR="00361A73" w:rsidRDefault="0036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Pr="00FE547C" w:rsidRDefault="00361A73" w:rsidP="00FE547C">
    <w:pPr>
      <w:pStyle w:val="Zkladntext"/>
      <w:spacing w:before="0" w:line="224" w:lineRule="exact"/>
      <w:ind w:left="20"/>
      <w:jc w:val="right"/>
      <w:rPr>
        <w:sz w:val="16"/>
      </w:rPr>
    </w:pPr>
    <w:r w:rsidRPr="00FE547C">
      <w:rPr>
        <w:spacing w:val="-1"/>
        <w:sz w:val="16"/>
      </w:rPr>
      <w:t>ÚZEMNÍ</w:t>
    </w:r>
    <w:r w:rsidRPr="00FE547C">
      <w:rPr>
        <w:spacing w:val="-11"/>
        <w:sz w:val="16"/>
      </w:rPr>
      <w:t xml:space="preserve"> </w:t>
    </w:r>
    <w:r w:rsidRPr="00FE547C">
      <w:rPr>
        <w:spacing w:val="-1"/>
        <w:sz w:val="16"/>
      </w:rPr>
      <w:t>PLÁN</w:t>
    </w:r>
    <w:r w:rsidRPr="00FE547C">
      <w:rPr>
        <w:spacing w:val="-9"/>
        <w:sz w:val="16"/>
      </w:rPr>
      <w:t xml:space="preserve"> </w:t>
    </w:r>
    <w:r w:rsidRPr="00FE547C">
      <w:rPr>
        <w:sz w:val="16"/>
      </w:rPr>
      <w:t>STUDÁNKA</w:t>
    </w:r>
  </w:p>
  <w:p w:rsidR="00361A73" w:rsidRDefault="00361A73">
    <w:pPr>
      <w:spacing w:line="14" w:lineRule="auto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Pr="00FE547C" w:rsidRDefault="00361A73" w:rsidP="002F4869">
    <w:pPr>
      <w:pStyle w:val="Zkladntext"/>
      <w:spacing w:before="0" w:line="224" w:lineRule="exact"/>
      <w:ind w:left="20"/>
      <w:jc w:val="right"/>
      <w:rPr>
        <w:sz w:val="16"/>
      </w:rPr>
    </w:pPr>
    <w:r w:rsidRPr="00FE547C">
      <w:rPr>
        <w:spacing w:val="-1"/>
        <w:sz w:val="16"/>
      </w:rPr>
      <w:t>ÚZEMNÍ</w:t>
    </w:r>
    <w:r w:rsidRPr="00FE547C">
      <w:rPr>
        <w:spacing w:val="-11"/>
        <w:sz w:val="16"/>
      </w:rPr>
      <w:t xml:space="preserve"> </w:t>
    </w:r>
    <w:r w:rsidRPr="00FE547C">
      <w:rPr>
        <w:spacing w:val="-1"/>
        <w:sz w:val="16"/>
      </w:rPr>
      <w:t>PLÁN</w:t>
    </w:r>
    <w:r w:rsidRPr="00FE547C">
      <w:rPr>
        <w:spacing w:val="-9"/>
        <w:sz w:val="16"/>
      </w:rPr>
      <w:t xml:space="preserve"> </w:t>
    </w:r>
    <w:r w:rsidRPr="00FE547C">
      <w:rPr>
        <w:sz w:val="16"/>
      </w:rPr>
      <w:t>STUDÁNKA</w:t>
    </w:r>
  </w:p>
  <w:p w:rsidR="00361A73" w:rsidRDefault="00361A73">
    <w:pPr>
      <w:spacing w:line="14" w:lineRule="auto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6153" type="#_x0000_t202" style="position:absolute;margin-left:399.15pt;margin-top:35.55pt;width:126.5pt;height:12pt;z-index:-17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QgsQIAALE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20"/>
                </w:pPr>
                <w:r>
                  <w:rPr>
                    <w:spacing w:val="-1"/>
                  </w:rPr>
                  <w:t>ÚZEMNÍ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PLÁN</w:t>
                </w:r>
                <w:r>
                  <w:rPr>
                    <w:spacing w:val="-9"/>
                  </w:rPr>
                  <w:t xml:space="preserve"> </w:t>
                </w:r>
                <w:r>
                  <w:t>STUDÁNKA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51" type="#_x0000_t202" style="position:absolute;margin-left:645.65pt;margin-top:35.55pt;width:126.5pt;height:12pt;z-index:-17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a0sQIAALE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20"/>
                </w:pPr>
                <w:r>
                  <w:rPr>
                    <w:spacing w:val="-1"/>
                  </w:rPr>
                  <w:t>ÚZEMNÍ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PLÁN</w:t>
                </w:r>
                <w:r>
                  <w:rPr>
                    <w:spacing w:val="-9"/>
                  </w:rPr>
                  <w:t xml:space="preserve"> </w:t>
                </w:r>
                <w:r>
                  <w:t>STUDÁNKA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Pr="00BA5405" w:rsidRDefault="00361A73" w:rsidP="00BA5405">
    <w:pPr>
      <w:pStyle w:val="Zkladntext"/>
      <w:spacing w:before="0" w:line="224" w:lineRule="exact"/>
      <w:ind w:left="0"/>
      <w:jc w:val="right"/>
      <w:rPr>
        <w:sz w:val="16"/>
      </w:rPr>
    </w:pPr>
    <w:r w:rsidRPr="00BA5405">
      <w:rPr>
        <w:spacing w:val="-1"/>
        <w:sz w:val="16"/>
      </w:rPr>
      <w:t>ÚZEMNÍ</w:t>
    </w:r>
    <w:r w:rsidRPr="00BA5405">
      <w:rPr>
        <w:spacing w:val="-11"/>
        <w:sz w:val="16"/>
      </w:rPr>
      <w:t xml:space="preserve"> </w:t>
    </w:r>
    <w:r w:rsidRPr="00BA5405">
      <w:rPr>
        <w:spacing w:val="-1"/>
        <w:sz w:val="16"/>
      </w:rPr>
      <w:t>PLÁN</w:t>
    </w:r>
    <w:r w:rsidRPr="00BA5405">
      <w:rPr>
        <w:spacing w:val="-9"/>
        <w:sz w:val="16"/>
      </w:rPr>
      <w:t xml:space="preserve"> </w:t>
    </w:r>
    <w:r w:rsidRPr="00BA5405">
      <w:rPr>
        <w:sz w:val="16"/>
      </w:rPr>
      <w:t>STUDÁNKA</w:t>
    </w:r>
  </w:p>
  <w:p w:rsidR="00361A73" w:rsidRDefault="00361A73">
    <w:pPr>
      <w:spacing w:line="14" w:lineRule="auto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8" type="#_x0000_t202" style="position:absolute;margin-left:645.65pt;margin-top:35.55pt;width:126.5pt;height:12pt;z-index:-17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99sgIAALE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20"/>
                </w:pPr>
                <w:r>
                  <w:rPr>
                    <w:spacing w:val="-1"/>
                  </w:rPr>
                  <w:t>ÚZEMNÍ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PLÁN</w:t>
                </w:r>
                <w:r>
                  <w:rPr>
                    <w:spacing w:val="-9"/>
                  </w:rPr>
                  <w:t xml:space="preserve"> </w:t>
                </w:r>
                <w:r>
                  <w:t>STUDÁNKA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73" w:rsidRDefault="00361A73">
    <w:pPr>
      <w:spacing w:line="14" w:lineRule="auto"/>
      <w:rPr>
        <w:szCs w:val="20"/>
      </w:rPr>
    </w:pPr>
    <w:r>
      <w:rPr>
        <w:noProof/>
        <w:sz w:val="22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6146" type="#_x0000_t202" style="position:absolute;margin-left:399.15pt;margin-top:35.55pt;width:126.5pt;height:12pt;z-index:-17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AZsAIAALA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" filled="f" stroked="f">
          <v:textbox inset="0,0,0,0">
            <w:txbxContent>
              <w:p w:rsidR="00361A73" w:rsidRDefault="00361A73">
                <w:pPr>
                  <w:pStyle w:val="Zkladntext"/>
                  <w:spacing w:before="0" w:line="224" w:lineRule="exact"/>
                  <w:ind w:left="20"/>
                </w:pPr>
                <w:r>
                  <w:rPr>
                    <w:spacing w:val="-1"/>
                  </w:rPr>
                  <w:t>ÚZEMNÍ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1"/>
                  </w:rPr>
                  <w:t>PLÁN</w:t>
                </w:r>
                <w:r>
                  <w:rPr>
                    <w:spacing w:val="-9"/>
                  </w:rPr>
                  <w:t xml:space="preserve"> </w:t>
                </w:r>
                <w:r>
                  <w:t>STUDÁNKA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845"/>
    <w:multiLevelType w:val="hybridMultilevel"/>
    <w:tmpl w:val="3050D448"/>
    <w:lvl w:ilvl="0" w:tplc="442CAF88">
      <w:start w:val="1"/>
      <w:numFmt w:val="decimal"/>
      <w:pStyle w:val="Nadpis2cislov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1A2"/>
    <w:multiLevelType w:val="hybridMultilevel"/>
    <w:tmpl w:val="584CF562"/>
    <w:lvl w:ilvl="0" w:tplc="CC3CC6EC">
      <w:start w:val="1"/>
      <w:numFmt w:val="bullet"/>
      <w:pStyle w:val="Zkladntextodrky"/>
      <w:lvlText w:val=""/>
      <w:lvlJc w:val="left"/>
      <w:pPr>
        <w:ind w:left="119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>
    <w:nsid w:val="434C0CA9"/>
    <w:multiLevelType w:val="hybridMultilevel"/>
    <w:tmpl w:val="ABB81E6E"/>
    <w:lvl w:ilvl="0" w:tplc="04050017">
      <w:start w:val="1"/>
      <w:numFmt w:val="lowerLetter"/>
      <w:lvlText w:val="%1)"/>
      <w:lvlJc w:val="left"/>
      <w:pPr>
        <w:ind w:left="838" w:hanging="360"/>
      </w:pPr>
    </w:lvl>
    <w:lvl w:ilvl="1" w:tplc="04050019" w:tentative="1">
      <w:start w:val="1"/>
      <w:numFmt w:val="lowerLetter"/>
      <w:lvlText w:val="%2."/>
      <w:lvlJc w:val="left"/>
      <w:pPr>
        <w:ind w:left="1558" w:hanging="360"/>
      </w:pPr>
    </w:lvl>
    <w:lvl w:ilvl="2" w:tplc="0405001B" w:tentative="1">
      <w:start w:val="1"/>
      <w:numFmt w:val="lowerRoman"/>
      <w:lvlText w:val="%3."/>
      <w:lvlJc w:val="right"/>
      <w:pPr>
        <w:ind w:left="2278" w:hanging="180"/>
      </w:pPr>
    </w:lvl>
    <w:lvl w:ilvl="3" w:tplc="0405000F" w:tentative="1">
      <w:start w:val="1"/>
      <w:numFmt w:val="decimal"/>
      <w:lvlText w:val="%4."/>
      <w:lvlJc w:val="left"/>
      <w:pPr>
        <w:ind w:left="2998" w:hanging="360"/>
      </w:pPr>
    </w:lvl>
    <w:lvl w:ilvl="4" w:tplc="04050019" w:tentative="1">
      <w:start w:val="1"/>
      <w:numFmt w:val="lowerLetter"/>
      <w:lvlText w:val="%5."/>
      <w:lvlJc w:val="left"/>
      <w:pPr>
        <w:ind w:left="3718" w:hanging="360"/>
      </w:pPr>
    </w:lvl>
    <w:lvl w:ilvl="5" w:tplc="0405001B" w:tentative="1">
      <w:start w:val="1"/>
      <w:numFmt w:val="lowerRoman"/>
      <w:lvlText w:val="%6."/>
      <w:lvlJc w:val="right"/>
      <w:pPr>
        <w:ind w:left="4438" w:hanging="180"/>
      </w:pPr>
    </w:lvl>
    <w:lvl w:ilvl="6" w:tplc="0405000F" w:tentative="1">
      <w:start w:val="1"/>
      <w:numFmt w:val="decimal"/>
      <w:lvlText w:val="%7."/>
      <w:lvlJc w:val="left"/>
      <w:pPr>
        <w:ind w:left="5158" w:hanging="360"/>
      </w:pPr>
    </w:lvl>
    <w:lvl w:ilvl="7" w:tplc="04050019" w:tentative="1">
      <w:start w:val="1"/>
      <w:numFmt w:val="lowerLetter"/>
      <w:lvlText w:val="%8."/>
      <w:lvlJc w:val="left"/>
      <w:pPr>
        <w:ind w:left="5878" w:hanging="360"/>
      </w:pPr>
    </w:lvl>
    <w:lvl w:ilvl="8" w:tplc="040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Nejedlá">
    <w15:presenceInfo w15:providerId="AD" w15:userId="S-1-5-21-4064886246-1908056059-2246320605-1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6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457A"/>
    <w:rsid w:val="00042639"/>
    <w:rsid w:val="00063531"/>
    <w:rsid w:val="000B0231"/>
    <w:rsid w:val="000B7A78"/>
    <w:rsid w:val="000C036F"/>
    <w:rsid w:val="000C62CC"/>
    <w:rsid w:val="00121364"/>
    <w:rsid w:val="001430D5"/>
    <w:rsid w:val="00145280"/>
    <w:rsid w:val="001B2212"/>
    <w:rsid w:val="001B4A3B"/>
    <w:rsid w:val="001C7778"/>
    <w:rsid w:val="002153A9"/>
    <w:rsid w:val="002260CF"/>
    <w:rsid w:val="00231A2B"/>
    <w:rsid w:val="0025657F"/>
    <w:rsid w:val="002B2B2A"/>
    <w:rsid w:val="002F4869"/>
    <w:rsid w:val="00361A73"/>
    <w:rsid w:val="003651DE"/>
    <w:rsid w:val="00365FFE"/>
    <w:rsid w:val="003848D0"/>
    <w:rsid w:val="0039724F"/>
    <w:rsid w:val="003C7F04"/>
    <w:rsid w:val="00476DAC"/>
    <w:rsid w:val="00481C6C"/>
    <w:rsid w:val="004A0899"/>
    <w:rsid w:val="004A4C52"/>
    <w:rsid w:val="004C3F45"/>
    <w:rsid w:val="004E62C1"/>
    <w:rsid w:val="00506C0A"/>
    <w:rsid w:val="00523B42"/>
    <w:rsid w:val="0058090F"/>
    <w:rsid w:val="00594D3B"/>
    <w:rsid w:val="005A7917"/>
    <w:rsid w:val="005B3E4C"/>
    <w:rsid w:val="005C51B5"/>
    <w:rsid w:val="005E542B"/>
    <w:rsid w:val="005F169A"/>
    <w:rsid w:val="00643D9D"/>
    <w:rsid w:val="00676A15"/>
    <w:rsid w:val="006B22B9"/>
    <w:rsid w:val="006D4275"/>
    <w:rsid w:val="007520E8"/>
    <w:rsid w:val="00752183"/>
    <w:rsid w:val="007925F0"/>
    <w:rsid w:val="007F57AE"/>
    <w:rsid w:val="008D2B7D"/>
    <w:rsid w:val="008D4764"/>
    <w:rsid w:val="008D7AD0"/>
    <w:rsid w:val="008E5C02"/>
    <w:rsid w:val="00965391"/>
    <w:rsid w:val="009761FD"/>
    <w:rsid w:val="009B1A06"/>
    <w:rsid w:val="009C051E"/>
    <w:rsid w:val="009D001D"/>
    <w:rsid w:val="00A05F31"/>
    <w:rsid w:val="00A1457A"/>
    <w:rsid w:val="00A333BE"/>
    <w:rsid w:val="00AC245F"/>
    <w:rsid w:val="00B354EA"/>
    <w:rsid w:val="00BA5405"/>
    <w:rsid w:val="00BB5157"/>
    <w:rsid w:val="00C81D83"/>
    <w:rsid w:val="00C836A4"/>
    <w:rsid w:val="00CA31AD"/>
    <w:rsid w:val="00D127C5"/>
    <w:rsid w:val="00D44E12"/>
    <w:rsid w:val="00D5163C"/>
    <w:rsid w:val="00DC7624"/>
    <w:rsid w:val="00DE4043"/>
    <w:rsid w:val="00DE5A87"/>
    <w:rsid w:val="00DF1BA2"/>
    <w:rsid w:val="00E32906"/>
    <w:rsid w:val="00EA2285"/>
    <w:rsid w:val="00F23135"/>
    <w:rsid w:val="00F406F6"/>
    <w:rsid w:val="00F45257"/>
    <w:rsid w:val="00F646E9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05F31"/>
    <w:rPr>
      <w:sz w:val="20"/>
      <w:lang w:val="cs-CZ"/>
    </w:rPr>
  </w:style>
  <w:style w:type="paragraph" w:styleId="Nadpis1">
    <w:name w:val="heading 1"/>
    <w:basedOn w:val="Normln"/>
    <w:uiPriority w:val="1"/>
    <w:qFormat/>
    <w:rsid w:val="00A05F31"/>
    <w:pPr>
      <w:ind w:left="118"/>
      <w:outlineLvl w:val="0"/>
    </w:pPr>
    <w:rPr>
      <w:rFonts w:eastAsia="Arial"/>
      <w:b/>
      <w:bCs/>
      <w:caps/>
      <w:sz w:val="36"/>
      <w:szCs w:val="20"/>
    </w:rPr>
  </w:style>
  <w:style w:type="paragraph" w:styleId="Nadpis2">
    <w:name w:val="heading 2"/>
    <w:basedOn w:val="Normln"/>
    <w:next w:val="Zkladntext"/>
    <w:uiPriority w:val="1"/>
    <w:qFormat/>
    <w:rsid w:val="004C3F45"/>
    <w:pPr>
      <w:jc w:val="center"/>
      <w:outlineLvl w:val="1"/>
    </w:pPr>
    <w:rPr>
      <w:rFonts w:eastAsia="Arial"/>
      <w:b/>
      <w:bCs/>
      <w: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5163C"/>
    <w:pPr>
      <w:spacing w:before="70"/>
      <w:ind w:left="118"/>
    </w:pPr>
    <w:rPr>
      <w:rFonts w:eastAsia="Arial"/>
      <w:szCs w:val="20"/>
    </w:rPr>
  </w:style>
  <w:style w:type="paragraph" w:styleId="Odstavecseseznamem">
    <w:name w:val="List Paragraph"/>
    <w:basedOn w:val="Normln"/>
    <w:uiPriority w:val="1"/>
    <w:qFormat/>
    <w:rsid w:val="00063531"/>
  </w:style>
  <w:style w:type="paragraph" w:customStyle="1" w:styleId="TableParagraph">
    <w:name w:val="Table Paragraph"/>
    <w:basedOn w:val="Normln"/>
    <w:uiPriority w:val="1"/>
    <w:qFormat/>
    <w:rsid w:val="00063531"/>
  </w:style>
  <w:style w:type="paragraph" w:styleId="Bezmezer">
    <w:name w:val="No Spacing"/>
    <w:uiPriority w:val="1"/>
    <w:qFormat/>
    <w:rsid w:val="00A05F31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FE5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47C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E5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47C"/>
    <w:rPr>
      <w:sz w:val="20"/>
    </w:rPr>
  </w:style>
  <w:style w:type="character" w:styleId="Zdraznnjemn">
    <w:name w:val="Subtle Emphasis"/>
    <w:basedOn w:val="Standardnpsmoodstavce"/>
    <w:uiPriority w:val="19"/>
    <w:qFormat/>
    <w:rsid w:val="00FE547C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FE547C"/>
    <w:rPr>
      <w:i/>
      <w:iCs/>
    </w:rPr>
  </w:style>
  <w:style w:type="character" w:styleId="Siln">
    <w:name w:val="Strong"/>
    <w:basedOn w:val="Standardnpsmoodstavce"/>
    <w:uiPriority w:val="22"/>
    <w:qFormat/>
    <w:rsid w:val="00FE547C"/>
    <w:rPr>
      <w:b/>
      <w:bCs/>
    </w:rPr>
  </w:style>
  <w:style w:type="paragraph" w:customStyle="1" w:styleId="Nadpis2cislovany">
    <w:name w:val="Nadpis 2_cislovany"/>
    <w:basedOn w:val="Nadpis2"/>
    <w:uiPriority w:val="1"/>
    <w:qFormat/>
    <w:rsid w:val="00FE547C"/>
    <w:pPr>
      <w:numPr>
        <w:numId w:val="1"/>
      </w:numPr>
    </w:pPr>
  </w:style>
  <w:style w:type="paragraph" w:customStyle="1" w:styleId="Zkladntextodrky">
    <w:name w:val="Základní text_odrážky"/>
    <w:basedOn w:val="Zkladntext"/>
    <w:uiPriority w:val="1"/>
    <w:qFormat/>
    <w:rsid w:val="00FE547C"/>
    <w:pPr>
      <w:numPr>
        <w:numId w:val="2"/>
      </w:numPr>
      <w:tabs>
        <w:tab w:val="left" w:pos="837"/>
      </w:tabs>
      <w:spacing w:before="62" w:line="310" w:lineRule="auto"/>
      <w:ind w:right="116"/>
    </w:pPr>
  </w:style>
  <w:style w:type="paragraph" w:customStyle="1" w:styleId="Nadpis3">
    <w:name w:val="Nadpis 3_"/>
    <w:basedOn w:val="Nadpis2"/>
    <w:uiPriority w:val="1"/>
    <w:qFormat/>
    <w:rsid w:val="002F4869"/>
    <w:pPr>
      <w:jc w:val="left"/>
    </w:pPr>
    <w:rPr>
      <w:sz w:val="20"/>
      <w:u w:color="00000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135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2313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23135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440"/>
    </w:pPr>
    <w:rPr>
      <w:rFonts w:eastAsiaTheme="minorEastAsia"/>
      <w:sz w:val="22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660"/>
    </w:pPr>
    <w:rPr>
      <w:rFonts w:eastAsiaTheme="minorEastAsia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880"/>
    </w:pPr>
    <w:rPr>
      <w:rFonts w:eastAsiaTheme="minorEastAsia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1100"/>
    </w:pPr>
    <w:rPr>
      <w:rFonts w:eastAsiaTheme="minorEastAsia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1320"/>
    </w:pPr>
    <w:rPr>
      <w:rFonts w:eastAsiaTheme="minorEastAsia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1540"/>
    </w:pPr>
    <w:rPr>
      <w:rFonts w:eastAsiaTheme="minorEastAsia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1760"/>
    </w:pPr>
    <w:rPr>
      <w:rFonts w:eastAsiaTheme="minorEastAsia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31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135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2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63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63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639"/>
    <w:rPr>
      <w:b/>
      <w:bCs/>
      <w:sz w:val="20"/>
      <w:szCs w:val="20"/>
      <w:lang w:val="cs-CZ"/>
    </w:rPr>
  </w:style>
  <w:style w:type="paragraph" w:customStyle="1" w:styleId="CALIBRIzakladnitext">
    <w:name w:val="CALIBRI zakladni text"/>
    <w:basedOn w:val="Normln"/>
    <w:link w:val="CALIBRIzakladnitextChar"/>
    <w:qFormat/>
    <w:rsid w:val="00F45257"/>
    <w:pPr>
      <w:widowControl/>
      <w:spacing w:before="120" w:after="120"/>
      <w:jc w:val="both"/>
    </w:pPr>
    <w:rPr>
      <w:rFonts w:ascii="Calibri" w:eastAsia="Times New Roman" w:hAnsi="Calibri" w:cs="Times New Roman"/>
      <w:sz w:val="22"/>
      <w:szCs w:val="24"/>
      <w:lang w:eastAsia="cs-CZ"/>
    </w:rPr>
  </w:style>
  <w:style w:type="character" w:customStyle="1" w:styleId="CALIBRIzakladnitextChar">
    <w:name w:val="CALIBRI zakladni text Char"/>
    <w:link w:val="CALIBRIzakladnitext"/>
    <w:rsid w:val="00F45257"/>
    <w:rPr>
      <w:rFonts w:ascii="Calibri" w:eastAsia="Times New Roman" w:hAnsi="Calibri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05F31"/>
    <w:rPr>
      <w:sz w:val="20"/>
      <w:lang w:val="cs-CZ"/>
    </w:rPr>
  </w:style>
  <w:style w:type="paragraph" w:styleId="Nadpis1">
    <w:name w:val="heading 1"/>
    <w:basedOn w:val="Normln"/>
    <w:uiPriority w:val="1"/>
    <w:qFormat/>
    <w:rsid w:val="00A05F31"/>
    <w:pPr>
      <w:ind w:left="118"/>
      <w:outlineLvl w:val="0"/>
    </w:pPr>
    <w:rPr>
      <w:rFonts w:eastAsia="Arial"/>
      <w:b/>
      <w:bCs/>
      <w:caps/>
      <w:sz w:val="36"/>
      <w:szCs w:val="20"/>
    </w:rPr>
  </w:style>
  <w:style w:type="paragraph" w:styleId="Nadpis2">
    <w:name w:val="heading 2"/>
    <w:basedOn w:val="Normln"/>
    <w:next w:val="Zkladntext"/>
    <w:uiPriority w:val="1"/>
    <w:qFormat/>
    <w:rsid w:val="004C3F45"/>
    <w:pPr>
      <w:jc w:val="center"/>
      <w:outlineLvl w:val="1"/>
    </w:pPr>
    <w:rPr>
      <w:rFonts w:eastAsia="Arial"/>
      <w:b/>
      <w:bCs/>
      <w: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5163C"/>
    <w:pPr>
      <w:spacing w:before="70"/>
      <w:ind w:left="118"/>
    </w:pPr>
    <w:rPr>
      <w:rFonts w:eastAsia="Arial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A05F31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FE54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47C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E54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47C"/>
    <w:rPr>
      <w:sz w:val="20"/>
    </w:rPr>
  </w:style>
  <w:style w:type="character" w:styleId="Zdraznnjemn">
    <w:name w:val="Subtle Emphasis"/>
    <w:basedOn w:val="Standardnpsmoodstavce"/>
    <w:uiPriority w:val="19"/>
    <w:qFormat/>
    <w:rsid w:val="00FE547C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FE547C"/>
    <w:rPr>
      <w:i/>
      <w:iCs/>
    </w:rPr>
  </w:style>
  <w:style w:type="character" w:styleId="Siln">
    <w:name w:val="Strong"/>
    <w:basedOn w:val="Standardnpsmoodstavce"/>
    <w:uiPriority w:val="22"/>
    <w:qFormat/>
    <w:rsid w:val="00FE547C"/>
    <w:rPr>
      <w:b/>
      <w:bCs/>
    </w:rPr>
  </w:style>
  <w:style w:type="paragraph" w:customStyle="1" w:styleId="Nadpis2cislovany">
    <w:name w:val="Nadpis 2_cislovany"/>
    <w:basedOn w:val="Nadpis2"/>
    <w:uiPriority w:val="1"/>
    <w:qFormat/>
    <w:rsid w:val="00FE547C"/>
    <w:pPr>
      <w:numPr>
        <w:numId w:val="1"/>
      </w:numPr>
    </w:pPr>
  </w:style>
  <w:style w:type="paragraph" w:customStyle="1" w:styleId="Zkladntextodrky">
    <w:name w:val="Základní text_odrážky"/>
    <w:basedOn w:val="Zkladntext"/>
    <w:uiPriority w:val="1"/>
    <w:qFormat/>
    <w:rsid w:val="00FE547C"/>
    <w:pPr>
      <w:numPr>
        <w:numId w:val="2"/>
      </w:numPr>
      <w:tabs>
        <w:tab w:val="left" w:pos="837"/>
      </w:tabs>
      <w:spacing w:before="62" w:line="310" w:lineRule="auto"/>
      <w:ind w:right="116"/>
    </w:pPr>
  </w:style>
  <w:style w:type="paragraph" w:customStyle="1" w:styleId="Nadpis3">
    <w:name w:val="Nadpis 3_"/>
    <w:basedOn w:val="Nadpis2"/>
    <w:uiPriority w:val="1"/>
    <w:qFormat/>
    <w:rsid w:val="002F4869"/>
    <w:pPr>
      <w:jc w:val="left"/>
    </w:pPr>
    <w:rPr>
      <w:sz w:val="20"/>
      <w:u w:color="00000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135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2313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23135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440"/>
    </w:pPr>
    <w:rPr>
      <w:rFonts w:eastAsiaTheme="minorEastAsia"/>
      <w:sz w:val="22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660"/>
    </w:pPr>
    <w:rPr>
      <w:rFonts w:eastAsiaTheme="minorEastAsia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880"/>
    </w:pPr>
    <w:rPr>
      <w:rFonts w:eastAsiaTheme="minorEastAsia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1100"/>
    </w:pPr>
    <w:rPr>
      <w:rFonts w:eastAsiaTheme="minorEastAsia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1320"/>
    </w:pPr>
    <w:rPr>
      <w:rFonts w:eastAsiaTheme="minorEastAsia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1540"/>
    </w:pPr>
    <w:rPr>
      <w:rFonts w:eastAsiaTheme="minorEastAsia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F23135"/>
    <w:pPr>
      <w:widowControl/>
      <w:spacing w:after="100" w:line="276" w:lineRule="auto"/>
      <w:ind w:left="1760"/>
    </w:pPr>
    <w:rPr>
      <w:rFonts w:eastAsiaTheme="minorEastAsia"/>
      <w:sz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31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1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135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2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63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63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639"/>
    <w:rPr>
      <w:b/>
      <w:bCs/>
      <w:sz w:val="20"/>
      <w:szCs w:val="20"/>
      <w:lang w:val="cs-CZ"/>
    </w:rPr>
  </w:style>
  <w:style w:type="paragraph" w:customStyle="1" w:styleId="CALIBRIzakladnitext">
    <w:name w:val="CALIBRI zakladni text"/>
    <w:basedOn w:val="Normln"/>
    <w:link w:val="CALIBRIzakladnitextChar"/>
    <w:qFormat/>
    <w:rsid w:val="00F45257"/>
    <w:pPr>
      <w:widowControl/>
      <w:spacing w:before="120" w:after="120"/>
      <w:jc w:val="both"/>
    </w:pPr>
    <w:rPr>
      <w:rFonts w:ascii="Calibri" w:eastAsia="Times New Roman" w:hAnsi="Calibri" w:cs="Times New Roman"/>
      <w:sz w:val="22"/>
      <w:szCs w:val="24"/>
      <w:lang w:val="x-none" w:eastAsia="cs-CZ"/>
    </w:rPr>
  </w:style>
  <w:style w:type="character" w:customStyle="1" w:styleId="CALIBRIzakladnitextChar">
    <w:name w:val="CALIBRI zakladni text Char"/>
    <w:link w:val="CALIBRIzakladnitext"/>
    <w:rsid w:val="00F45257"/>
    <w:rPr>
      <w:rFonts w:ascii="Calibri" w:eastAsia="Times New Roman" w:hAnsi="Calibri" w:cs="Times New Roman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B226-4327-4F20-BBF6-7F059E98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62</Pages>
  <Words>14014</Words>
  <Characters>82684</Characters>
  <Application>Microsoft Office Word</Application>
  <DocSecurity>0</DocSecurity>
  <Lines>689</Lines>
  <Paragraphs>193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uzivatel</cp:lastModifiedBy>
  <cp:revision>14</cp:revision>
  <dcterms:created xsi:type="dcterms:W3CDTF">2016-06-21T08:20:00Z</dcterms:created>
  <dcterms:modified xsi:type="dcterms:W3CDTF">2017-02-06T09:51:00Z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2016-05-06T00:00:00Z</vt:filetime>
  </property>
</Properties>
</file>